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3B6CA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B6CAF" w:rsidRDefault="00EA607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8473195" name="name15320852e2b92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A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B6CAF" w:rsidRDefault="00EA6074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9:00Z">
              <w:r>
                <w:instrText>HYPERLINK "http://advising.athabascau.ca/index.php"</w:instrText>
              </w:r>
            </w:ins>
            <w:del w:id="1" w:author="Cheryl Christensen" w:date="2015-06-12T14:09:00Z">
              <w:r w:rsidDel="00EA6074">
                <w:delInstrText xml:space="preserve"> HYPERLINK "../../index.php" </w:delInstrText>
              </w:r>
            </w:del>
            <w:ins w:id="2" w:author="Cheryl Christensen" w:date="2015-06-12T14:09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9:00Z">
              <w:r>
                <w:instrText>HYPERLINK "http://advising.athabascau.ca/Advising Program Plans 2002/02 index files/pplans02.php"</w:instrText>
              </w:r>
            </w:ins>
            <w:del w:id="4" w:author="Cheryl Christensen" w:date="2015-06-12T14:09:00Z">
              <w:r w:rsidDel="00EA6074">
                <w:delInstrText xml:space="preserve"> HYPERLINK "../02%20index%20files/pplans02.php" </w:delInstrText>
              </w:r>
            </w:del>
            <w:ins w:id="5" w:author="Cheryl Christensen" w:date="2015-06-12T14:09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2002/2003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3B6CA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B6CAF" w:rsidRDefault="00EA6074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24"/>
              <w:gridCol w:w="1011"/>
              <w:gridCol w:w="2059"/>
              <w:gridCol w:w="1667"/>
              <w:gridCol w:w="1078"/>
              <w:gridCol w:w="4681"/>
            </w:tblGrid>
            <w:tr w:rsidR="003B6CA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B6CAF" w:rsidRDefault="00EA607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3B6CA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B6CAF" w:rsidRDefault="00EA607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 w:rsidR="003B6CAF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B6CAF" w:rsidRDefault="00EA607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B6CAF" w:rsidRDefault="00EA607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4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B6CAF" w:rsidRDefault="00EA607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B6CAF" w:rsidRDefault="00EA607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B6CAF" w:rsidRDefault="00EA607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5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B6CAF" w:rsidRDefault="00EA607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>early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in their program.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sz w:val="17"/>
                        <w:szCs w:val="17"/>
                        <w:u w:val="single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LGST3XX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and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>early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in their program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8:00Z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fldChar w:fldCharType="separate"/>
                    </w:r>
                    <w:r w:rsidRPr="00EA6074">
                      <w:rPr>
                        <w:rStyle w:val="Hyperlink"/>
                        <w:rFonts w:ascii="Verdana" w:hAnsi="Verdana" w:cs="Verdana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Last Course Completed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In Development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3B6CAF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3B6CAF" w:rsidRDefault="00EA6074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</w:tbl>
          <w:p w:rsidR="003B6CAF" w:rsidRDefault="003B6CA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tus can indicate completed, in progress, transfered or pre-registered. 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B6CAF" w:rsidRDefault="00EA607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 Comments may include required prerequisites. </w:t>
                  </w:r>
                </w:p>
              </w:tc>
            </w:tr>
            <w:tr w:rsidR="003B6C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B6CAF" w:rsidRDefault="00EA607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Among the above options, students must select 9 credits (3 courses) of critical perspectives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courses from the following courses: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3B6CAF" w:rsidRDefault="003B6CAF"/>
          <w:p w:rsidR="003B6CAF" w:rsidRDefault="00EA6074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4:09:00Z">
              <w:r>
                <w:instrText>HYPERLINK "http://advising.athabascau.ca/index.php"</w:instrText>
              </w:r>
            </w:ins>
            <w:del w:id="8" w:author="Cheryl Christensen" w:date="2015-06-12T14:09:00Z">
              <w:r w:rsidDel="00EA6074">
                <w:delInstrText xml:space="preserve"> HYPERLINK "../../index.php" </w:delInstrText>
              </w:r>
            </w:del>
            <w:ins w:id="9" w:author="Cheryl Christensen" w:date="2015-06-12T14:09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February 07, 2005</w:t>
            </w:r>
          </w:p>
        </w:tc>
      </w:tr>
    </w:tbl>
    <w:p w:rsidR="00000000" w:rsidRDefault="00EA6074">
      <w:pPr>
        <w:rPr>
          <w:ins w:id="10" w:author="Cheryl Christensen" w:date="2015-06-12T14:09:00Z"/>
        </w:rPr>
      </w:pPr>
    </w:p>
    <w:p w:rsidR="00EA6074" w:rsidRDefault="00EA6074">
      <w:ins w:id="11" w:author="Cheryl Christensen" w:date="2015-06-12T14:09:00Z">
        <w:r w:rsidRPr="00EA6074">
          <w:t>http://advising.athabascau.ca/Advising%20Program%20Plans%202002/02%20Program%20Plans/bmg402.docx</w:t>
        </w:r>
      </w:ins>
      <w:bookmarkStart w:id="12" w:name="_GoBack"/>
      <w:bookmarkEnd w:id="12"/>
    </w:p>
    <w:sectPr w:rsidR="00EA607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A607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A607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A607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A607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B6CAF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A607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mktg/mktg396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html/syllabi/cmis/cmis351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govn/govn400.ht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2/glossary17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soci/soci321.htm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html/syllabi/admn/admn417.htm" TargetMode="External"/><Relationship Id="rId66" Type="http://schemas.openxmlformats.org/officeDocument/2006/relationships/hyperlink" Target="http://www.athabascau.ca/course/ug_area/businessadmin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idrl/idrl312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orgb/orgb386.htm" TargetMode="External"/><Relationship Id="rId82" Type="http://schemas.openxmlformats.org/officeDocument/2006/relationships/hyperlink" Target="http://www.athabascau.ca/html/syllabi/psyc/psyc379.htm" TargetMode="External"/><Relationship Id="rId19" Type="http://schemas.openxmlformats.org/officeDocument/2006/relationships/hyperlink" Target="http://www.athabascau.ca/html/syllabi/phil/phil2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p/comp200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orgb/orgb364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html/syllabi/ecom/ecom320.htm" TargetMode="External"/><Relationship Id="rId64" Type="http://schemas.openxmlformats.org/officeDocument/2006/relationships/hyperlink" Target="http://www.athabascau.ca/course/ug_area/businessadmin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soci/soci300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2/underprog4_1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phil/phil252.htm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html/syllabi/mgsc/mgsc312.htm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admn/admn404.htm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hyperlink" Target="http://www.athabascau.ca/html/syllabi/wmst/wmst32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html/syllabi/econ/econ301.htm" TargetMode="External"/><Relationship Id="rId10" Type="http://schemas.openxmlformats.org/officeDocument/2006/relationships/hyperlink" Target="http://calendar.athabascau.ca/undergrad/2002/underprog4_12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html/syllabi/hrmt/hrmt386.htm" TargetMode="External"/><Relationship Id="rId65" Type="http://schemas.openxmlformats.org/officeDocument/2006/relationships/hyperlink" Target="http://www.athabascau.ca/course/ug_area/businessadmin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idrl/idrl305.htm" TargetMode="External"/><Relationship Id="rId81" Type="http://schemas.openxmlformats.org/officeDocument/2006/relationships/hyperlink" Target="http://www.athabascau.ca/html/syllabi/poli/poli48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6529-0811-483A-8AB8-FD49924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1267</Words>
  <Characters>7224</Characters>
  <Application>Microsoft Office Word</Application>
  <DocSecurity>4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2015-06-12T20:09:00Z</dcterms:created>
  <dcterms:modified xsi:type="dcterms:W3CDTF">2015-06-12T20:09:00Z</dcterms:modified>
</cp:coreProperties>
</file>