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18037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80376" w:rsidRDefault="00FF1BF2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6143751" name="name15320852f689e1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37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80376" w:rsidRDefault="00FF1BF2">
            <w:hyperlink r:id="rId10" w:anchor="marketing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4:10:00Z">
              <w:r>
                <w:instrText>HYPERLINK "http://advising.athabascau.ca/index.php"</w:instrText>
              </w:r>
            </w:ins>
            <w:del w:id="1" w:author="Cheryl Christensen" w:date="2015-06-12T14:10:00Z">
              <w:r w:rsidDel="00FF1BF2">
                <w:delInstrText xml:space="preserve"> HYPERLINK "../../index.php" </w:delInstrText>
              </w:r>
            </w:del>
            <w:ins w:id="2" w:author="Cheryl Christensen" w:date="2015-06-12T14:10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4:10:00Z">
              <w:r>
                <w:instrText>HYPERLINK "http://advising.athabascau.ca/Advising Program Plans 2002/02 index files/pplans02.php"</w:instrText>
              </w:r>
            </w:ins>
            <w:del w:id="4" w:author="Cheryl Christensen" w:date="2015-06-12T14:10:00Z">
              <w:r w:rsidDel="00FF1BF2">
                <w:delInstrText xml:space="preserve"> HYPERLINK "../02%20index%20files/pplans02.php" </w:delInstrText>
              </w:r>
            </w:del>
            <w:ins w:id="5" w:author="Cheryl Christensen" w:date="2015-06-12T14:10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2002/2003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18037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80376" w:rsidRDefault="00FF1BF2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anchor="marketing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24"/>
              <w:gridCol w:w="1011"/>
              <w:gridCol w:w="1469"/>
              <w:gridCol w:w="1667"/>
              <w:gridCol w:w="1078"/>
              <w:gridCol w:w="5271"/>
            </w:tblGrid>
            <w:tr w:rsidR="0018037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0376" w:rsidRDefault="00FF1BF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18037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0376" w:rsidRDefault="00FF1BF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 w:rsidR="00180376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0376" w:rsidRDefault="00FF1BF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0376" w:rsidRDefault="00FF1BF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7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0376" w:rsidRDefault="00FF1BF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3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0376" w:rsidRDefault="00FF1BF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7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0376" w:rsidRDefault="00FF1BF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0376" w:rsidRDefault="00FF1BF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 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Students are strongly encouraged toregister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CMIS311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 xml:space="preserve">any </w:t>
                  </w:r>
                  <w:hyperlink r:id="rId25" w:anchor="comp" w:history="1">
                    <w:r>
                      <w:rPr>
                        <w:rFonts w:ascii="Verdana" w:hAnsi="Verdana" w:cs="Verdana"/>
                        <w:b/>
                        <w:color w:val="006600"/>
                        <w:sz w:val="17"/>
                        <w:szCs w:val="17"/>
                        <w:u w:val="single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 </w:t>
                  </w:r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br/>
                    <w:t>LGST3XX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LGST3XX = International Business law (in development)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Students are strongly encouraged to  register in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and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ear</w:t>
                  </w:r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ly in their program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 </w:t>
                  </w:r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br/>
                  </w:r>
                  <w:ins w:id="6" w:author="Cheryl Christensen" w:date="2015-06-12T14:09:00Z"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fldChar w:fldCharType="separate"/>
                    </w:r>
                    <w:r w:rsidRPr="00FF1BF2">
                      <w:rPr>
                        <w:rStyle w:val="Hyperlink"/>
                        <w:rFonts w:ascii="Verdana" w:hAnsi="Verdana" w:cs="Verdana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18037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180376"/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Last course completed.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 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 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 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 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65" w:anchor="mktg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lastRenderedPageBreak/>
                      <w:t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lastRenderedPageBreak/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 o</w:t>
                  </w:r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f 4 choices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69" w:anchor="mktg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br/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 of 4 choices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80376" w:rsidRDefault="00FF1BF2"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</w:tbl>
          <w:p w:rsidR="00180376" w:rsidRDefault="0018037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 can indicate completed, in progress, transfered or pre-registered.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 may include required prerequisites. </w:t>
                  </w:r>
                </w:p>
              </w:tc>
            </w:tr>
            <w:tr w:rsidR="001803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0376" w:rsidRDefault="00FF1BF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***Among the above options, students must select 9 credits (3 courses) of critical perspectives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 from the following courses: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 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(was CADE300), 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180376" w:rsidRDefault="00180376"/>
          <w:p w:rsidR="00180376" w:rsidRDefault="00FF1BF2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Content: </w:t>
            </w:r>
            <w:r>
              <w:fldChar w:fldCharType="begin"/>
            </w:r>
            <w:ins w:id="7" w:author="Cheryl Christensen" w:date="2015-06-12T14:10:00Z">
              <w:r>
                <w:instrText>HYPERLINK "http://advising.athabascau.ca/index.php"</w:instrText>
              </w:r>
            </w:ins>
            <w:del w:id="8" w:author="Cheryl Christensen" w:date="2015-06-12T14:10:00Z">
              <w:r w:rsidDel="00FF1BF2">
                <w:delInstrText xml:space="preserve"> HYPERLINK "../../index.php" </w:delInstrText>
              </w:r>
            </w:del>
            <w:ins w:id="9" w:author="Cheryl Christensen" w:date="2015-06-12T14:10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February 07, 2005</w:t>
            </w:r>
          </w:p>
        </w:tc>
      </w:tr>
    </w:tbl>
    <w:p w:rsidR="00000000" w:rsidRDefault="00FF1BF2">
      <w:pPr>
        <w:rPr>
          <w:ins w:id="10" w:author="Cheryl Christensen" w:date="2015-06-12T14:09:00Z"/>
        </w:rPr>
      </w:pPr>
    </w:p>
    <w:p w:rsidR="00FF1BF2" w:rsidRDefault="00FF1BF2">
      <w:ins w:id="11" w:author="Cheryl Christensen" w:date="2015-06-12T14:09:00Z">
        <w:r w:rsidRPr="00FF1BF2">
          <w:t>http://advising.athabascau.ca/Advising%20Program%20Plans%202002/02%20Program%20Plans/bmg4mk02.docx</w:t>
        </w:r>
      </w:ins>
      <w:bookmarkStart w:id="12" w:name="_GoBack"/>
      <w:bookmarkEnd w:id="12"/>
    </w:p>
    <w:sectPr w:rsidR="00FF1BF2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FF1BF2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FF1BF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FF1BF2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FF1BF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80376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7.htm" TargetMode="External"/><Relationship Id="rId39" Type="http://schemas.openxmlformats.org/officeDocument/2006/relationships/hyperlink" Target="http://www.athabascau.ca/html/syllabi/phil/phil333.htm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mktg/mktg396.htm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social.php" TargetMode="External"/><Relationship Id="rId55" Type="http://schemas.openxmlformats.org/officeDocument/2006/relationships/hyperlink" Target="http://www.athabascau.ca/html/syllabi/admn/admn417.htm" TargetMode="External"/><Relationship Id="rId63" Type="http://schemas.openxmlformats.org/officeDocument/2006/relationships/hyperlink" Target="http://www.athabascau.ca/html/syllabi/mktg/mktg440.htm" TargetMode="External"/><Relationship Id="rId68" Type="http://schemas.openxmlformats.org/officeDocument/2006/relationships/hyperlink" Target="http://www.athabascau.ca/html/syllabi/mgsc/mgsc405.htm" TargetMode="External"/><Relationship Id="rId76" Type="http://schemas.openxmlformats.org/officeDocument/2006/relationships/hyperlink" Target="http://www.athabascau.ca/course/ug_area/nonbusinessadm.php" TargetMode="External"/><Relationship Id="rId84" Type="http://schemas.openxmlformats.org/officeDocument/2006/relationships/hyperlink" Target="http://www.athabascau.ca/html/syllabi/idrl/idrl312.htm" TargetMode="External"/><Relationship Id="rId89" Type="http://schemas.openxmlformats.org/officeDocument/2006/relationships/hyperlink" Target="http://www.athabascau.ca/html/syllabi/wmst/wmst321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html/syllabi/acct/acct35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fnce/fnce370.htm" TargetMode="External"/><Relationship Id="rId11" Type="http://schemas.openxmlformats.org/officeDocument/2006/relationships/hyperlink" Target="http://calendar.athabascau.ca/undergrad/2002/glossary17.html" TargetMode="External"/><Relationship Id="rId24" Type="http://schemas.openxmlformats.org/officeDocument/2006/relationships/hyperlink" Target="http://www.athabascau.ca/html/syllabi/cmis/cmis311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admn/admn233.htm" TargetMode="External"/><Relationship Id="rId40" Type="http://schemas.openxmlformats.org/officeDocument/2006/relationships/hyperlink" Target="http://www.athabascau.ca/html/syllabi/soci/soci321.htm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hyperlink" Target="http://www.athabascau.ca/course/ug_area/social.php" TargetMode="External"/><Relationship Id="rId58" Type="http://schemas.openxmlformats.org/officeDocument/2006/relationships/hyperlink" Target="http://www.athabascau.ca/html/syllabi/econ/econ301.htm" TargetMode="External"/><Relationship Id="rId66" Type="http://schemas.openxmlformats.org/officeDocument/2006/relationships/hyperlink" Target="http://www.athabascau.ca/html/syllabi/entp/entp212.htm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course/ug_area/nonbusinessadm.php" TargetMode="External"/><Relationship Id="rId87" Type="http://schemas.openxmlformats.org/officeDocument/2006/relationships/hyperlink" Target="http://www.athabascau.ca/html/syllabi/psyc/psyc300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html/syllabi/orgb/orgb386.htm" TargetMode="External"/><Relationship Id="rId82" Type="http://schemas.openxmlformats.org/officeDocument/2006/relationships/hyperlink" Target="http://www.athabascau.ca/html/syllabi/govn/govn403.htm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athabascau.ca/html/syllabi/phil/phil252.htm" TargetMode="External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omp/comp200.htm" TargetMode="External"/><Relationship Id="rId27" Type="http://schemas.openxmlformats.org/officeDocument/2006/relationships/hyperlink" Target="http://www.athabascau.ca/html/syllabi/econ/econ248.htm" TargetMode="External"/><Relationship Id="rId30" Type="http://schemas.openxmlformats.org/officeDocument/2006/relationships/hyperlink" Target="http://www.athabascau.ca/html/syllabi/lgst/lgst369.htm" TargetMode="External"/><Relationship Id="rId35" Type="http://schemas.openxmlformats.org/officeDocument/2006/relationships/hyperlink" Target="http://www.athabascau.ca/html/syllabi/orgb/orgb364.htm" TargetMode="External"/><Relationship Id="rId43" Type="http://schemas.openxmlformats.org/officeDocument/2006/relationships/hyperlink" Target="http://www.athabascau.ca/course/ug_area/science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hyperlink" Target="http://www.athabascau.ca/html/syllabi/cmis/cmis351.htm" TargetMode="External"/><Relationship Id="rId64" Type="http://schemas.openxmlformats.org/officeDocument/2006/relationships/hyperlink" Target="http://www.athabascau.ca/html/syllabi/mktg/mktg466.htm" TargetMode="External"/><Relationship Id="rId69" Type="http://schemas.openxmlformats.org/officeDocument/2006/relationships/hyperlink" Target="http://www.athabascau.ca/course/ug_subject/list_im.php" TargetMode="External"/><Relationship Id="rId77" Type="http://schemas.openxmlformats.org/officeDocument/2006/relationships/hyperlink" Target="http://www.athabascau.ca/course/ug_area/nonbusinessad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humanities.php" TargetMode="External"/><Relationship Id="rId72" Type="http://schemas.openxmlformats.org/officeDocument/2006/relationships/hyperlink" Target="http://www.athabascau.ca/html/syllabi/mgsc/mgsc405.htm" TargetMode="External"/><Relationship Id="rId80" Type="http://schemas.openxmlformats.org/officeDocument/2006/relationships/hyperlink" Target="http://www.athabascau.ca/course/ug_area/nonbusinessadm.php" TargetMode="External"/><Relationship Id="rId85" Type="http://schemas.openxmlformats.org/officeDocument/2006/relationships/hyperlink" Target="http://www.athabascau.ca/html/syllabi/soci/soci30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2/underprog4_12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course/ug_subject/list_cd.php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phil/phil252.htm" TargetMode="External"/><Relationship Id="rId46" Type="http://schemas.openxmlformats.org/officeDocument/2006/relationships/hyperlink" Target="http://www.athabascau.ca/course/ug_area/science.php" TargetMode="External"/><Relationship Id="rId59" Type="http://schemas.openxmlformats.org/officeDocument/2006/relationships/hyperlink" Target="http://www.athabascau.ca/html/syllabi/mgsc/mgsc312.htm" TargetMode="External"/><Relationship Id="rId67" Type="http://schemas.openxmlformats.org/officeDocument/2006/relationships/hyperlink" Target="http://www.athabascau.ca/html/syllabi/acct/acct356.htm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hyperlink" Target="http://www.athabascau.ca/html/syllabi/admn/admn404.htm" TargetMode="External"/><Relationship Id="rId62" Type="http://schemas.openxmlformats.org/officeDocument/2006/relationships/hyperlink" Target="http://www.athabascau.ca/html/syllabi/mktg/mktg406.htm" TargetMode="External"/><Relationship Id="rId70" Type="http://schemas.openxmlformats.org/officeDocument/2006/relationships/hyperlink" Target="http://www.athabascau.ca/html/syllabi/entp/entp212.htm" TargetMode="External"/><Relationship Id="rId75" Type="http://schemas.openxmlformats.org/officeDocument/2006/relationships/hyperlink" Target="http://www.athabascau.ca/course/ug_area/nonbusinessadm.php" TargetMode="External"/><Relationship Id="rId83" Type="http://schemas.openxmlformats.org/officeDocument/2006/relationships/hyperlink" Target="http://www.athabascau.ca/html/syllabi/idrl/idrl305.htm" TargetMode="External"/><Relationship Id="rId88" Type="http://schemas.openxmlformats.org/officeDocument/2006/relationships/hyperlink" Target="http://www.athabascau.ca/html/syllabi/psyc/psyc379.ht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mis/cmis311.htm" TargetMode="External"/><Relationship Id="rId28" Type="http://schemas.openxmlformats.org/officeDocument/2006/relationships/hyperlink" Target="http://www.athabascau.ca/html/syllabi/fnce/fnce234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science.php" TargetMode="External"/><Relationship Id="rId57" Type="http://schemas.openxmlformats.org/officeDocument/2006/relationships/hyperlink" Target="http://www.athabascau.ca/html/syllabi/ecom/ecom320.htm" TargetMode="External"/><Relationship Id="rId10" Type="http://schemas.openxmlformats.org/officeDocument/2006/relationships/hyperlink" Target="http://calendar.athabascau.ca/undergrad/2002/underprog4_12.html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hyperlink" Target="http://www.athabascau.ca/course/ug_area/science.php" TargetMode="External"/><Relationship Id="rId60" Type="http://schemas.openxmlformats.org/officeDocument/2006/relationships/hyperlink" Target="http://www.athabascau.ca/html/syllabi/hrmt/hrmt386.htm" TargetMode="External"/><Relationship Id="rId65" Type="http://schemas.openxmlformats.org/officeDocument/2006/relationships/hyperlink" Target="http://www.athabascau.ca/course/ug_subject/list_im.php" TargetMode="External"/><Relationship Id="rId73" Type="http://schemas.openxmlformats.org/officeDocument/2006/relationships/hyperlink" Target="http://www.athabascau.ca/course/ug_area/businessadmin.php" TargetMode="External"/><Relationship Id="rId78" Type="http://schemas.openxmlformats.org/officeDocument/2006/relationships/hyperlink" Target="http://www.athabascau.ca/course/ug_area/nonbusinessadm.php" TargetMode="External"/><Relationship Id="rId81" Type="http://schemas.openxmlformats.org/officeDocument/2006/relationships/hyperlink" Target="http://www.athabascau.ca/html/syllabi/govn/govn400.htm" TargetMode="External"/><Relationship Id="rId86" Type="http://schemas.openxmlformats.org/officeDocument/2006/relationships/hyperlink" Target="http://www.athabascau.ca/html/syllabi/poli/poli480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5CE2-CE08-441C-9E69-4B9EF3DB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1353</Words>
  <Characters>7713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2015-06-12T20:10:00Z</dcterms:created>
  <dcterms:modified xsi:type="dcterms:W3CDTF">2015-06-12T20:10:00Z</dcterms:modified>
</cp:coreProperties>
</file>