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100475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00475" w:rsidRDefault="008839B7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83690918" name="name15320810f84b0a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475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100475" w:rsidRDefault="008839B7">
            <w:pPr>
              <w:spacing w:before="168" w:after="168" w:line="168" w:lineRule="auto"/>
              <w:textAlignment w:val="bottom"/>
            </w:pP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</w:rPr>
                <w:t>Program Requirements</w:t>
              </w:r>
            </w:hyperlink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| </w:t>
            </w:r>
            <w:r>
              <w:fldChar w:fldCharType="begin"/>
            </w:r>
            <w:ins w:id="0" w:author="Cheryl Christensen" w:date="2015-06-12T14:06:00Z">
              <w:r>
                <w:instrText>HYPERLINK "http://advising.athabascau.ca/index.php"</w:instrText>
              </w:r>
            </w:ins>
            <w:del w:id="1" w:author="Cheryl Christensen" w:date="2015-06-12T14:06:00Z">
              <w:r w:rsidDel="008839B7">
                <w:delInstrText xml:space="preserve"> HYPERLINK "../../index.php" </w:delInstrText>
              </w:r>
            </w:del>
            <w:ins w:id="2" w:author="Cheryl Christensen" w:date="2015-06-12T14:06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sz w:val="17"/>
                <w:szCs w:val="17"/>
              </w:rPr>
              <w:t>Advising Services</w:t>
            </w:r>
            <w:r>
              <w:rPr>
                <w:rFonts w:ascii="Verdana" w:hAnsi="Verdana" w:cs="Verdana"/>
                <w:b/>
                <w:color w:val="006600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| </w:t>
            </w:r>
            <w:r>
              <w:fldChar w:fldCharType="begin"/>
            </w:r>
            <w:ins w:id="3" w:author="Cheryl Christensen" w:date="2015-06-12T14:06:00Z">
              <w:r>
                <w:instrText>HYPERLINK "http://advising.athabascau.ca/Advising Program Plans 2003/03 index files/pplans03.php"</w:instrText>
              </w:r>
            </w:ins>
            <w:del w:id="4" w:author="Cheryl Christensen" w:date="2015-06-12T14:06:00Z">
              <w:r w:rsidDel="008839B7">
                <w:delInstrText xml:space="preserve"> HYPERLINK "../03%20index%20files/pplans03.php" </w:delInstrText>
              </w:r>
            </w:del>
            <w:ins w:id="5" w:author="Cheryl Christensen" w:date="2015-06-12T14:06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sz w:val="17"/>
                <w:szCs w:val="17"/>
              </w:rPr>
              <w:t>2003/2004 Program Plans</w:t>
            </w:r>
            <w:r>
              <w:rPr>
                <w:rFonts w:ascii="Verdana" w:hAnsi="Verdana" w:cs="Verdana"/>
                <w:b/>
                <w:color w:val="006600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| </w:t>
            </w:r>
            <w:hyperlink r:id="rId11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</w:rPr>
                <w:t>Glossary</w:t>
              </w:r>
            </w:hyperlink>
          </w:p>
        </w:tc>
      </w:tr>
      <w:tr w:rsidR="00100475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100475" w:rsidRDefault="008839B7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2" w:history="1">
              <w:r>
                <w:rPr>
                  <w:rFonts w:ascii="Verdana" w:hAnsi="Verdana" w:cs="Verdana"/>
                  <w:color w:val="006600"/>
                  <w:sz w:val="17"/>
                  <w:szCs w:val="17"/>
                </w:rPr>
                <w:t>regulations</w:t>
              </w:r>
            </w:hyperlink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  <w:r>
              <w:br/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76"/>
              <w:gridCol w:w="1011"/>
              <w:gridCol w:w="2127"/>
              <w:gridCol w:w="1667"/>
              <w:gridCol w:w="1078"/>
              <w:gridCol w:w="4561"/>
            </w:tblGrid>
            <w:tr w:rsidR="0010047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Human Resources Management Major - 4 Year (120 Credits)</w:t>
                  </w:r>
                </w:p>
              </w:tc>
            </w:tr>
            <w:tr w:rsidR="0010047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 w:rsidR="00100475">
              <w:tc>
                <w:tcPr>
                  <w:tcW w:w="64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00475" w:rsidRDefault="008839B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6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00475" w:rsidRDefault="008839B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8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00475" w:rsidRDefault="008839B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 </w:t>
                  </w:r>
                </w:p>
              </w:tc>
              <w:tc>
                <w:tcPr>
                  <w:tcW w:w="11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00475" w:rsidRDefault="008839B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6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00475" w:rsidRDefault="008839B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Status*</w:t>
                  </w:r>
                </w:p>
              </w:tc>
              <w:tc>
                <w:tcPr>
                  <w:tcW w:w="40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00475" w:rsidRDefault="008839B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 ** </w:t>
                  </w:r>
                </w:p>
              </w:tc>
            </w:tr>
            <w:tr w:rsidR="001004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pPr>
                    <w:spacing w:before="168" w:after="168" w:line="168" w:lineRule="auto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</w:tr>
            <w:tr w:rsidR="001004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</w:tr>
            <w:tr w:rsidR="001004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are strongly encouraged to register in </w:t>
                  </w:r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early in their program.</w:t>
                  </w:r>
                </w:p>
              </w:tc>
            </w:tr>
            <w:tr w:rsidR="001004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COMM377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</w:tr>
            <w:tr w:rsidR="001004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CMIS311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Effective June 16, 2004 and retro-active, requirement is </w:t>
                  </w:r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any </w:t>
                  </w:r>
                  <w:hyperlink r:id="rId25" w:anchor="comp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>COMP</w:t>
                    </w:r>
                  </w:hyperlink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courses.</w:t>
                  </w:r>
                </w:p>
              </w:tc>
            </w:tr>
            <w:tr w:rsidR="001004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</w:tr>
            <w:tr w:rsidR="001004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</w:tr>
            <w:tr w:rsidR="001004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</w:tr>
            <w:tr w:rsidR="001004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</w:tr>
            <w:tr w:rsidR="001004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</w:tr>
            <w:tr w:rsidR="001004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</w:tr>
            <w:tr w:rsidR="001004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</w:tr>
            <w:tr w:rsidR="001004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are strongly encouraged to register in </w:t>
                  </w:r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early in their program.</w:t>
                  </w:r>
                </w:p>
              </w:tc>
            </w:tr>
            <w:tr w:rsidR="001004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ins w:id="6" w:author="Cheryl Christensen" w:date="2015-06-12T14:06:00Z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or 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instrText xml:space="preserve"> HYPERLINK "http://www.athabascau.ca/syllabi/phil/phil337.htm" </w:instrTex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separate"/>
                    </w:r>
                    <w:r w:rsidRPr="008839B7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PHIL337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end"/>
                    </w:r>
                  </w:ins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</w:tr>
            <w:tr w:rsidR="001004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</w:tr>
            <w:tr w:rsidR="001004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00475" w:rsidRDefault="008839B7"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Business &amp;</w:t>
                    </w:r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 xml:space="preserve"> Administrative Studies</w:t>
                    </w:r>
                  </w:hyperlink>
                </w:p>
              </w:tc>
            </w:tr>
            <w:tr w:rsidR="001004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00475" w:rsidRDefault="008839B7"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004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00475" w:rsidRDefault="008839B7"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004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00475" w:rsidRDefault="008839B7"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004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 w:rsidR="00100475" w:rsidRDefault="008839B7"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004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completed.</w:t>
                  </w:r>
                </w:p>
              </w:tc>
            </w:tr>
            <w:tr w:rsidR="001004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</w:tr>
            <w:tr w:rsidR="001004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</w:tr>
            <w:tr w:rsidR="001004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</w:tr>
            <w:tr w:rsidR="001004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</w:tr>
            <w:tr w:rsidR="001004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</w:tr>
            <w:tr w:rsidR="001004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</w:tr>
            <w:tr w:rsidR="001004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</w:tr>
            <w:tr w:rsidR="001004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IDRL322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IDRL322 (in development)</w:t>
                  </w:r>
                </w:p>
              </w:tc>
            </w:tr>
            <w:tr w:rsidR="001004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ORGB319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</w:tr>
            <w:tr w:rsidR="001004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HRMT387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</w:tr>
            <w:tr w:rsidR="001004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Recommend </w:t>
                  </w:r>
                  <w:hyperlink r:id="rId59" w:anchor="idr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0" w:anchor="org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1004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Recommend </w:t>
                  </w:r>
                  <w:hyperlink r:id="rId62" w:anchor="idr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3" w:anchor="org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1004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Recommend </w:t>
                  </w:r>
                  <w:hyperlink r:id="rId65" w:anchor="idr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6" w:anchor="org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hyperlink r:id="rI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1004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hyperlink r:id="rId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004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hyperlink r:id="rI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004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pPr>
                    <w:spacing w:before="168" w:after="168" w:line="168" w:lineRule="auto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Recommend </w:t>
                  </w:r>
                  <w:hyperlink r:id="rId70" w:anchor="lb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hyperlink r:id="rI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004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pPr>
                    <w:spacing w:before="168" w:after="168" w:line="168" w:lineRule="auto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Recommend </w:t>
                  </w:r>
                  <w:hyperlink r:id="rId72" w:anchor="lb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hyperlink r:id="rI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004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hyperlink r:id="rId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004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100475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hyperlink r:id="rId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</w:tbl>
          <w:p w:rsidR="00100475" w:rsidRDefault="00100475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1004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Status: You may wish to indicate if a course is completed, in progress or transferred. </w:t>
                  </w:r>
                </w:p>
              </w:tc>
            </w:tr>
            <w:tr w:rsidR="001004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 Comments: You may wish to include replacement courses or pre-requisites in this area. </w:t>
                  </w:r>
                </w:p>
              </w:tc>
            </w:tr>
            <w:tr w:rsidR="001004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0475" w:rsidRDefault="008839B7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Among the above options, students must select 9 credits (3 courses) of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critical perspectives courses from the following courses: </w:t>
                  </w:r>
                  <w:hyperlink r:id="rId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(was </w:t>
                  </w:r>
                  <w:hyperlink r:id="rId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CADE 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 , </w:t>
                  </w:r>
                  <w:hyperlink r:id="rId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 </w:t>
                  </w:r>
                  <w:hyperlink r:id="rId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WMST321</w:t>
                    </w:r>
                  </w:hyperlink>
                </w:p>
              </w:tc>
            </w:tr>
          </w:tbl>
          <w:p w:rsidR="00100475" w:rsidRDefault="00100475"/>
          <w:p w:rsidR="00100475" w:rsidRDefault="008839B7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p w:rsidR="00100475" w:rsidRDefault="008839B7">
            <w:pPr>
              <w:spacing w:before="168" w:after="168" w:line="168" w:lineRule="auto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  <w:t xml:space="preserve"> Content: </w:t>
            </w:r>
            <w:r>
              <w:fldChar w:fldCharType="begin"/>
            </w:r>
            <w:ins w:id="7" w:author="Cheryl Christensen" w:date="2015-06-12T14:06:00Z">
              <w:r>
                <w:instrText>HYPERLINK "http://advising.athabascau.ca/index.php"</w:instrText>
              </w:r>
            </w:ins>
            <w:del w:id="8" w:author="Cheryl Christensen" w:date="2015-06-12T14:06:00Z">
              <w:r w:rsidDel="008839B7">
                <w:delInstrText xml:space="preserve"> HYPERLINK "../../index.php" </w:delInstrText>
              </w:r>
            </w:del>
            <w:ins w:id="9" w:author="Cheryl Christensen" w:date="2015-06-12T14:06:00Z"/>
            <w:r>
              <w:fldChar w:fldCharType="separate"/>
            </w:r>
            <w:r>
              <w:rPr>
                <w:rFonts w:ascii="Verdana" w:hAnsi="Verdana" w:cs="Verdana"/>
                <w:color w:val="006600"/>
                <w:sz w:val="17"/>
                <w:szCs w:val="17"/>
              </w:rPr>
              <w:t>Advising Services</w:t>
            </w:r>
            <w:r>
              <w:rPr>
                <w:rFonts w:ascii="Verdana" w:hAnsi="Verdana" w:cs="Verdana"/>
                <w:color w:val="006600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  <w:t>Last updated: November 19, 2004</w:t>
            </w:r>
          </w:p>
        </w:tc>
      </w:tr>
    </w:tbl>
    <w:p w:rsidR="00000000" w:rsidRDefault="008839B7">
      <w:pPr>
        <w:rPr>
          <w:ins w:id="10" w:author="Cheryl Christensen" w:date="2015-06-12T14:06:00Z"/>
        </w:rPr>
      </w:pPr>
    </w:p>
    <w:p w:rsidR="008839B7" w:rsidRDefault="008839B7">
      <w:ins w:id="11" w:author="Cheryl Christensen" w:date="2015-06-12T14:06:00Z">
        <w:r w:rsidRPr="008839B7">
          <w:t>http://advising.athabascau.ca/Advising%20Program%20Plans%202003/03%20Program%20Plans/bmg4hr03.docx</w:t>
        </w:r>
      </w:ins>
      <w:bookmarkStart w:id="12" w:name="_GoBack"/>
      <w:bookmarkEnd w:id="12"/>
    </w:p>
    <w:sectPr w:rsidR="008839B7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8839B7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8839B7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8839B7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8839B7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00475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839B7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8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9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39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8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9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3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cct/acct245.htm" TargetMode="External"/><Relationship Id="rId18" Type="http://schemas.openxmlformats.org/officeDocument/2006/relationships/hyperlink" Target="http://www.athabascau.ca/html/syllabi/admn/admn233.htm" TargetMode="External"/><Relationship Id="rId26" Type="http://schemas.openxmlformats.org/officeDocument/2006/relationships/hyperlink" Target="http://www.athabascau.ca/html/syllabi/econ/econ247.htm" TargetMode="External"/><Relationship Id="rId39" Type="http://schemas.openxmlformats.org/officeDocument/2006/relationships/hyperlink" Target="http://www.athabascau.ca/html/syllabi/phil/phil333.htm" TargetMode="External"/><Relationship Id="rId21" Type="http://schemas.openxmlformats.org/officeDocument/2006/relationships/hyperlink" Target="http://www.athabascau.ca/html/syllabi/comm/comm377.htm" TargetMode="External"/><Relationship Id="rId34" Type="http://schemas.openxmlformats.org/officeDocument/2006/relationships/hyperlink" Target="http://www.athabascau.ca/html/syllabi/mktg/mktg396.htm" TargetMode="External"/><Relationship Id="rId42" Type="http://schemas.openxmlformats.org/officeDocument/2006/relationships/hyperlink" Target="http://www.athabascau.ca/course/ug_area/nonbusinessadm.php" TargetMode="External"/><Relationship Id="rId47" Type="http://schemas.openxmlformats.org/officeDocument/2006/relationships/hyperlink" Target="http://www.athabascau.ca/html/syllabi/cmis/cmis351.htm" TargetMode="External"/><Relationship Id="rId50" Type="http://schemas.openxmlformats.org/officeDocument/2006/relationships/hyperlink" Target="http://www.athabascau.ca/html/syllabi/admn/admn417.htm" TargetMode="External"/><Relationship Id="rId55" Type="http://schemas.openxmlformats.org/officeDocument/2006/relationships/hyperlink" Target="http://www.athabascau.ca/html/syllabi/idrl/idrl312.htm" TargetMode="External"/><Relationship Id="rId63" Type="http://schemas.openxmlformats.org/officeDocument/2006/relationships/hyperlink" Target="http://www.athabascau.ca/course/ug_subject/list_np.php" TargetMode="External"/><Relationship Id="rId68" Type="http://schemas.openxmlformats.org/officeDocument/2006/relationships/hyperlink" Target="http://www.athabascau.ca/course/ug_area/nonbusinessadm.php" TargetMode="External"/><Relationship Id="rId76" Type="http://schemas.openxmlformats.org/officeDocument/2006/relationships/hyperlink" Target="http://www.athabascau.ca/html/syllabi/psyc/psyc300.htm" TargetMode="External"/><Relationship Id="rId84" Type="http://schemas.openxmlformats.org/officeDocument/2006/relationships/hyperlink" Target="http://www.athabascau.ca/html/syllabi/wmst/wmst321.htm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athabascau.ca/course/ug_area/nonbusinessadm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dmn/admn232.htm" TargetMode="External"/><Relationship Id="rId29" Type="http://schemas.openxmlformats.org/officeDocument/2006/relationships/hyperlink" Target="http://www.athabascau.ca/html/syllabi/fnce/fnce370.htm" TargetMode="External"/><Relationship Id="rId11" Type="http://schemas.openxmlformats.org/officeDocument/2006/relationships/hyperlink" Target="http://calendar.athabascau.ca/undergrad/2003/page12.html" TargetMode="External"/><Relationship Id="rId24" Type="http://schemas.openxmlformats.org/officeDocument/2006/relationships/hyperlink" Target="http://www.athabascau.ca/html/syllabi/cmis/cmis311.htm" TargetMode="External"/><Relationship Id="rId32" Type="http://schemas.openxmlformats.org/officeDocument/2006/relationships/hyperlink" Target="http://www.athabascau.ca/html/syllabi/math/math216.htm" TargetMode="External"/><Relationship Id="rId37" Type="http://schemas.openxmlformats.org/officeDocument/2006/relationships/hyperlink" Target="http://www.athabascau.ca/html/syllabi/admn/admn233.htm" TargetMode="External"/><Relationship Id="rId40" Type="http://schemas.openxmlformats.org/officeDocument/2006/relationships/hyperlink" Target="http://www.athabascau.ca/html/syllabi/soci/soci321.htm" TargetMode="External"/><Relationship Id="rId45" Type="http://schemas.openxmlformats.org/officeDocument/2006/relationships/hyperlink" Target="http://www.athabascau.ca/course/ug_area/nonbusinessadm.php" TargetMode="External"/><Relationship Id="rId53" Type="http://schemas.openxmlformats.org/officeDocument/2006/relationships/hyperlink" Target="http://www.athabascau.ca/html/syllabi/hrmt/hrmt301.htm" TargetMode="External"/><Relationship Id="rId58" Type="http://schemas.openxmlformats.org/officeDocument/2006/relationships/hyperlink" Target="http://www.athabascau.ca/html/syllabi/hrmt/hrmt387.htm" TargetMode="External"/><Relationship Id="rId66" Type="http://schemas.openxmlformats.org/officeDocument/2006/relationships/hyperlink" Target="http://www.athabascau.ca/course/ug_subject/list_np.php" TargetMode="External"/><Relationship Id="rId74" Type="http://schemas.openxmlformats.org/officeDocument/2006/relationships/hyperlink" Target="http://www.athabascau.ca/course/ug_area/nonbusinessadm.php" TargetMode="External"/><Relationship Id="rId79" Type="http://schemas.openxmlformats.org/officeDocument/2006/relationships/hyperlink" Target="http://www.athabascau.ca/html/syllabi/govn/govn403.htm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athabascau.ca/course/ug_area/businessadmin.php" TargetMode="External"/><Relationship Id="rId82" Type="http://schemas.openxmlformats.org/officeDocument/2006/relationships/hyperlink" Target="http://www.athabascau.ca/html/syllabi/poli/poli480.htm" TargetMode="External"/><Relationship Id="rId19" Type="http://schemas.openxmlformats.org/officeDocument/2006/relationships/hyperlink" Target="http://www.athabascau.ca/html/syllabi/phil/phil252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athabascau.ca/html/syllabi/acct/acct250.htm" TargetMode="External"/><Relationship Id="rId22" Type="http://schemas.openxmlformats.org/officeDocument/2006/relationships/hyperlink" Target="http://www.athabascau.ca/html/syllabi/comp/comp200.htm" TargetMode="External"/><Relationship Id="rId27" Type="http://schemas.openxmlformats.org/officeDocument/2006/relationships/hyperlink" Target="http://www.athabascau.ca/html/syllabi/econ/econ248.htm" TargetMode="External"/><Relationship Id="rId30" Type="http://schemas.openxmlformats.org/officeDocument/2006/relationships/hyperlink" Target="http://www.athabascau.ca/html/syllabi/lgst/lgst369.htm" TargetMode="External"/><Relationship Id="rId35" Type="http://schemas.openxmlformats.org/officeDocument/2006/relationships/hyperlink" Target="http://www.athabascau.ca/html/syllabi/orgb/orgb364.htm" TargetMode="External"/><Relationship Id="rId43" Type="http://schemas.openxmlformats.org/officeDocument/2006/relationships/hyperlink" Target="http://www.athabascau.ca/course/ug_area/nonbusinessadm.php" TargetMode="External"/><Relationship Id="rId48" Type="http://schemas.openxmlformats.org/officeDocument/2006/relationships/hyperlink" Target="http://www.athabascau.ca/html/syllabi/ecom/ecom320.htm" TargetMode="External"/><Relationship Id="rId56" Type="http://schemas.openxmlformats.org/officeDocument/2006/relationships/hyperlink" Target="http://www.athabascau.ca/html/syllabi/orgb/orgb319.htm" TargetMode="External"/><Relationship Id="rId64" Type="http://schemas.openxmlformats.org/officeDocument/2006/relationships/hyperlink" Target="http://www.athabascau.ca/course/ug_area/businessadmin.php" TargetMode="External"/><Relationship Id="rId69" Type="http://schemas.openxmlformats.org/officeDocument/2006/relationships/hyperlink" Target="http://www.athabascau.ca/course/ug_area/nonbusinessadm.php" TargetMode="External"/><Relationship Id="rId77" Type="http://schemas.openxmlformats.org/officeDocument/2006/relationships/hyperlink" Target="http://www.athabascau.ca/html/syllabi/cade/cade300.htm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thabascau.ca/html/syllabi/hrmt/hrmt386.htm" TargetMode="External"/><Relationship Id="rId72" Type="http://schemas.openxmlformats.org/officeDocument/2006/relationships/hyperlink" Target="http://www.athabascau.ca/course/ug_subject/list_im.php" TargetMode="External"/><Relationship Id="rId80" Type="http://schemas.openxmlformats.org/officeDocument/2006/relationships/hyperlink" Target="http://www.athabascau.ca/html/syllabi/idrl/idrl305.htm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calendar.athabascau.ca/undergrad/2003/page03_13_02.html" TargetMode="External"/><Relationship Id="rId17" Type="http://schemas.openxmlformats.org/officeDocument/2006/relationships/hyperlink" Target="http://www.athabascau.ca/html/syllabi/admn/admn233.htm" TargetMode="External"/><Relationship Id="rId25" Type="http://schemas.openxmlformats.org/officeDocument/2006/relationships/hyperlink" Target="http://www.athabascau.ca/course/ug_subject/list_cd.php" TargetMode="External"/><Relationship Id="rId33" Type="http://schemas.openxmlformats.org/officeDocument/2006/relationships/hyperlink" Target="http://www.athabascau.ca/html/syllabi/mgsc/mgsc301.htm" TargetMode="External"/><Relationship Id="rId38" Type="http://schemas.openxmlformats.org/officeDocument/2006/relationships/hyperlink" Target="http://www.athabascau.ca/html/syllabi/phil/phil252.htm" TargetMode="External"/><Relationship Id="rId46" Type="http://schemas.openxmlformats.org/officeDocument/2006/relationships/hyperlink" Target="http://www.athabascau.ca/html/syllabi/admn/admn404.htm" TargetMode="External"/><Relationship Id="rId59" Type="http://schemas.openxmlformats.org/officeDocument/2006/relationships/hyperlink" Target="http://www.athabascau.ca/course/ug_subject/list_im.php" TargetMode="External"/><Relationship Id="rId67" Type="http://schemas.openxmlformats.org/officeDocument/2006/relationships/hyperlink" Target="http://www.athabascau.ca/course/ug_area/businessadmin.php" TargetMode="External"/><Relationship Id="rId20" Type="http://schemas.openxmlformats.org/officeDocument/2006/relationships/hyperlink" Target="http://www.athabascau.ca/html/syllabi/comm/comm329.htm" TargetMode="External"/><Relationship Id="rId41" Type="http://schemas.openxmlformats.org/officeDocument/2006/relationships/hyperlink" Target="http://www.athabascau.ca/course/ug_area/businessadmin.php" TargetMode="External"/><Relationship Id="rId54" Type="http://schemas.openxmlformats.org/officeDocument/2006/relationships/hyperlink" Target="http://www.athabascau.ca/html/syllabi/idrl/idrl308.htm" TargetMode="External"/><Relationship Id="rId62" Type="http://schemas.openxmlformats.org/officeDocument/2006/relationships/hyperlink" Target="http://www.athabascau.ca/course/ug_subject/list_im.php" TargetMode="External"/><Relationship Id="rId70" Type="http://schemas.openxmlformats.org/officeDocument/2006/relationships/hyperlink" Target="http://www.athabascau.ca/course/ug_subject/list_im.php" TargetMode="External"/><Relationship Id="rId75" Type="http://schemas.openxmlformats.org/officeDocument/2006/relationships/hyperlink" Target="http://www.athabascau.ca/course/ug_area/nonbusinessadm.php" TargetMode="External"/><Relationship Id="rId83" Type="http://schemas.openxmlformats.org/officeDocument/2006/relationships/hyperlink" Target="http://www.athabascau.ca/html/syllabi/psyc/psyc379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3.htm" TargetMode="External"/><Relationship Id="rId23" Type="http://schemas.openxmlformats.org/officeDocument/2006/relationships/hyperlink" Target="http://www.athabascau.ca/html/syllabi/cmis/cmis311.htm" TargetMode="External"/><Relationship Id="rId28" Type="http://schemas.openxmlformats.org/officeDocument/2006/relationships/hyperlink" Target="http://www.athabascau.ca/html/syllabi/fnce/fnce234.htm" TargetMode="External"/><Relationship Id="rId36" Type="http://schemas.openxmlformats.org/officeDocument/2006/relationships/hyperlink" Target="http://www.athabascau.ca/html/syllabi/phil/phil252.htm" TargetMode="External"/><Relationship Id="rId49" Type="http://schemas.openxmlformats.org/officeDocument/2006/relationships/hyperlink" Target="http://www.athabascau.ca/html/syllabi/econ/econ301.htm" TargetMode="External"/><Relationship Id="rId57" Type="http://schemas.openxmlformats.org/officeDocument/2006/relationships/hyperlink" Target="http://www.athabascau.ca/html/syllabi/orgb/orgb387.htm" TargetMode="External"/><Relationship Id="rId10" Type="http://schemas.openxmlformats.org/officeDocument/2006/relationships/hyperlink" Target="http://calendar.athabascau.ca/undergrad/2003/page03_13_02.html" TargetMode="External"/><Relationship Id="rId31" Type="http://schemas.openxmlformats.org/officeDocument/2006/relationships/hyperlink" Target="http://www.athabascau.ca/html/syllabi/math/math215.htm" TargetMode="External"/><Relationship Id="rId44" Type="http://schemas.openxmlformats.org/officeDocument/2006/relationships/hyperlink" Target="http://www.athabascau.ca/course/ug_area/nonbusinessadm.php" TargetMode="External"/><Relationship Id="rId52" Type="http://schemas.openxmlformats.org/officeDocument/2006/relationships/hyperlink" Target="http://www.athabascau.ca/html/syllabi/orgb/orgb386.htm" TargetMode="External"/><Relationship Id="rId60" Type="http://schemas.openxmlformats.org/officeDocument/2006/relationships/hyperlink" Target="http://www.athabascau.ca/course/ug_subject/list_np.php" TargetMode="External"/><Relationship Id="rId65" Type="http://schemas.openxmlformats.org/officeDocument/2006/relationships/hyperlink" Target="http://www.athabascau.ca/course/ug_subject/list_im.php" TargetMode="External"/><Relationship Id="rId73" Type="http://schemas.openxmlformats.org/officeDocument/2006/relationships/hyperlink" Target="http://www.athabascau.ca/course/ug_area/nonbusinessadm.php" TargetMode="External"/><Relationship Id="rId78" Type="http://schemas.openxmlformats.org/officeDocument/2006/relationships/hyperlink" Target="http://www.athabascau.ca/html/syllabi/govn/govn400.htm" TargetMode="External"/><Relationship Id="rId81" Type="http://schemas.openxmlformats.org/officeDocument/2006/relationships/hyperlink" Target="http://www.athabascau.ca/html/syllabi/soci/soci300.htm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982A4-4B8E-462C-AFFE-D832DF17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1315</Words>
  <Characters>7498</Characters>
  <Application>Microsoft Office Word</Application>
  <DocSecurity>4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2015-06-12T20:06:00Z</dcterms:created>
  <dcterms:modified xsi:type="dcterms:W3CDTF">2015-06-12T20:06:00Z</dcterms:modified>
</cp:coreProperties>
</file>