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F5339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53397" w:rsidRDefault="008E374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7758402" name="name15320810e66b3b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39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53397" w:rsidRDefault="008E374E">
            <w:pPr>
              <w:spacing w:before="168" w:after="168" w:line="168" w:lineRule="auto"/>
              <w:textAlignment w:val="bottom"/>
            </w:pP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4:05:00Z">
              <w:r>
                <w:instrText>HYPERLINK "http://advising.athabascau.ca/index.php"</w:instrText>
              </w:r>
            </w:ins>
            <w:del w:id="1" w:author="Cheryl Christensen" w:date="2015-06-12T14:05:00Z">
              <w:r w:rsidDel="008E374E">
                <w:delInstrText xml:space="preserve"> HYPERLINK "../../index.php" </w:delInstrText>
              </w:r>
            </w:del>
            <w:ins w:id="2" w:author="Cheryl Christensen" w:date="2015-06-12T14:05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4:05:00Z">
              <w:r>
                <w:instrText>HYPERLINK "http://advising.athabascau.ca/Advising Program Plans 2003/03 index files/pplans03.php"</w:instrText>
              </w:r>
            </w:ins>
            <w:del w:id="4" w:author="Cheryl Christensen" w:date="2015-06-12T14:05:00Z">
              <w:r w:rsidDel="008E374E">
                <w:delInstrText xml:space="preserve"> HYPERLINK "../03%20index%20files/pplans03.php" </w:delInstrText>
              </w:r>
            </w:del>
            <w:ins w:id="5" w:author="Cheryl Christensen" w:date="2015-06-12T14:05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t>2003/2004 Program Plans</w:t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</w:rPr>
                <w:t>Glossary</w:t>
              </w:r>
            </w:hyperlink>
          </w:p>
        </w:tc>
      </w:tr>
      <w:tr w:rsidR="00F5339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53397" w:rsidRDefault="008E374E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601"/>
              <w:gridCol w:w="1667"/>
              <w:gridCol w:w="1078"/>
              <w:gridCol w:w="5087"/>
            </w:tblGrid>
            <w:tr w:rsidR="00F5339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F5339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 w:rsidR="00F53397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3397" w:rsidRDefault="008E37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3397" w:rsidRDefault="008E37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0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3397" w:rsidRDefault="008E37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0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3397" w:rsidRDefault="008E37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3397" w:rsidRDefault="008E37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3397" w:rsidRDefault="008E37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 ** </w:t>
                  </w:r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20" w:anchor="senior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Senior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CMIS311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26" w:anchor="comp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4:05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8E374E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completed.</w:t>
                  </w:r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57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 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 of 4 choices</w:t>
                  </w:r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61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 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 of 4 choices</w:t>
                  </w:r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F53397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</w:tbl>
          <w:p w:rsidR="00F53397" w:rsidRDefault="00F5339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: You may wish to indicate if a course is completed, in progress or transferred. </w:t>
                  </w:r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 </w:t>
                  </w:r>
                </w:p>
              </w:tc>
            </w:tr>
            <w:tr w:rsidR="00F533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397" w:rsidRDefault="008E37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***Among the above options, students must select 9 credits (3 courses) of critical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perspectives courses from the following courses: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 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(was CADE300),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F53397" w:rsidRDefault="00F53397"/>
          <w:p w:rsidR="00F53397" w:rsidRDefault="008E374E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4:05:00Z">
              <w:r>
                <w:instrText>HYPERLINK "http://advising.athabascau.ca/index.php"</w:instrText>
              </w:r>
            </w:ins>
            <w:del w:id="8" w:author="Cheryl Christensen" w:date="2015-06-12T14:05:00Z">
              <w:r w:rsidDel="008E374E">
                <w:delInstrText xml:space="preserve"> HYPERLINK "../../index.php" </w:delInstrText>
              </w:r>
            </w:del>
            <w:ins w:id="9" w:author="Cheryl Christensen" w:date="2015-06-12T14:05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  March 24, 2005</w:t>
            </w:r>
          </w:p>
        </w:tc>
      </w:tr>
    </w:tbl>
    <w:p w:rsidR="00000000" w:rsidRDefault="008E374E">
      <w:pPr>
        <w:rPr>
          <w:ins w:id="10" w:author="Cheryl Christensen" w:date="2015-06-12T14:05:00Z"/>
        </w:rPr>
      </w:pPr>
    </w:p>
    <w:p w:rsidR="008E374E" w:rsidRDefault="008E374E">
      <w:ins w:id="11" w:author="Cheryl Christensen" w:date="2015-06-12T14:05:00Z">
        <w:r w:rsidRPr="008E374E">
          <w:t>http://advising.athabascau.ca/Advising%20Program%20Plans%202003/03%20Program%20Plans/bmg4mk03.docx</w:t>
        </w:r>
      </w:ins>
      <w:bookmarkStart w:id="12" w:name="_GoBack"/>
      <w:bookmarkEnd w:id="12"/>
    </w:p>
    <w:sectPr w:rsidR="008E374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8E374E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E374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8E374E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E374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E374E"/>
    <w:rsid w:val="008F680D"/>
    <w:rsid w:val="00AC197E"/>
    <w:rsid w:val="00B21D59"/>
    <w:rsid w:val="00BD419F"/>
    <w:rsid w:val="00DF064E"/>
    <w:rsid w:val="00F5339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course/ug_subject/list_cd.php" TargetMode="External"/><Relationship Id="rId39" Type="http://schemas.openxmlformats.org/officeDocument/2006/relationships/hyperlink" Target="http://www.athabascau.ca/html/syllabi/phil/phil252.htm" TargetMode="External"/><Relationship Id="rId21" Type="http://schemas.openxmlformats.org/officeDocument/2006/relationships/hyperlink" Target="http://www.athabascau.ca/html/syllabi/comm/comm329.htm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html/syllabi/admn/admn404.htm" TargetMode="External"/><Relationship Id="rId50" Type="http://schemas.openxmlformats.org/officeDocument/2006/relationships/hyperlink" Target="http://www.athabascau.ca/html/syllabi/ecom/ecom320.htm" TargetMode="External"/><Relationship Id="rId55" Type="http://schemas.openxmlformats.org/officeDocument/2006/relationships/hyperlink" Target="http://www.athabascau.ca/html/syllabi/mktg/mktg440.htm" TargetMode="External"/><Relationship Id="rId63" Type="http://schemas.openxmlformats.org/officeDocument/2006/relationships/hyperlink" Target="http://www.athabascau.ca/html/syllabi/acct/acct356.htm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.athabascau.ca/html/syllabi/idrl/idrl305.htm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fnce/fnce234.htm" TargetMode="External"/><Relationship Id="rId11" Type="http://schemas.openxmlformats.org/officeDocument/2006/relationships/hyperlink" Target="http://calendar.athabascau.ca/undergrad/2003/page12.html" TargetMode="External"/><Relationship Id="rId24" Type="http://schemas.openxmlformats.org/officeDocument/2006/relationships/hyperlink" Target="http://www.athabascau.ca/html/syllabi/cmis/cmis311.htm" TargetMode="External"/><Relationship Id="rId32" Type="http://schemas.openxmlformats.org/officeDocument/2006/relationships/hyperlink" Target="http://www.athabascau.ca/html/syllabi/math/math215.htm" TargetMode="External"/><Relationship Id="rId37" Type="http://schemas.openxmlformats.org/officeDocument/2006/relationships/hyperlink" Target="http://www.athabascau.ca/html/syllabi/phil/phil252.htm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orgb/orgb386.htm" TargetMode="External"/><Relationship Id="rId58" Type="http://schemas.openxmlformats.org/officeDocument/2006/relationships/hyperlink" Target="http://www.athabascau.ca/html/syllabi/entp/entp212.htm" TargetMode="External"/><Relationship Id="rId66" Type="http://schemas.openxmlformats.org/officeDocument/2006/relationships/hyperlink" Target="http://www.athabascau.ca/course/ug_area/businessadmin.php" TargetMode="External"/><Relationship Id="rId74" Type="http://schemas.openxmlformats.org/officeDocument/2006/relationships/hyperlink" Target="http://www.athabascau.ca/html/syllabi/govn/govn400.htm" TargetMode="External"/><Relationship Id="rId79" Type="http://schemas.openxmlformats.org/officeDocument/2006/relationships/hyperlink" Target="http://www.athabascau.ca/html/syllabi/poli/poli480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subject/list_im.php" TargetMode="External"/><Relationship Id="rId82" Type="http://schemas.openxmlformats.org/officeDocument/2006/relationships/hyperlink" Target="http://www.athabascau.ca/html/syllabi/wmst/wmst321.htm" TargetMode="External"/><Relationship Id="rId10" Type="http://schemas.openxmlformats.org/officeDocument/2006/relationships/hyperlink" Target="http://calendar.athabascau.ca/undergrad/2003/page03_13_01.html" TargetMode="External"/><Relationship Id="rId19" Type="http://schemas.openxmlformats.org/officeDocument/2006/relationships/hyperlink" Target="http://www.athabascau.ca/html/syllabi/phil/phil252.htm" TargetMode="External"/><Relationship Id="rId31" Type="http://schemas.openxmlformats.org/officeDocument/2006/relationships/hyperlink" Target="http://www.athabascau.ca/html/syllabi/lgst/lgst369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hrmt/hrmt386.htm" TargetMode="External"/><Relationship Id="rId60" Type="http://schemas.openxmlformats.org/officeDocument/2006/relationships/hyperlink" Target="http://www.athabascau.ca/html/syllabi/mgsc/mgsc405.htm" TargetMode="External"/><Relationship Id="rId65" Type="http://schemas.openxmlformats.org/officeDocument/2006/relationships/hyperlink" Target="http://www.athabascau.ca/course/ug_area/businessadmin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soci/soci300.htm" TargetMode="External"/><Relationship Id="rId81" Type="http://schemas.openxmlformats.org/officeDocument/2006/relationships/hyperlink" Target="http://www.athabascau.ca/html/syllabi/psyc/psyc379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omm/comm377.htm" TargetMode="External"/><Relationship Id="rId27" Type="http://schemas.openxmlformats.org/officeDocument/2006/relationships/hyperlink" Target="http://www.athabascau.ca/html/syllabi/econ/econ247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ktg/mktg396.htm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admn/admn417.htm" TargetMode="External"/><Relationship Id="rId56" Type="http://schemas.openxmlformats.org/officeDocument/2006/relationships/hyperlink" Target="http://www.athabascau.ca/html/syllabi/mktg/mktg466.htm" TargetMode="External"/><Relationship Id="rId64" Type="http://schemas.openxmlformats.org/officeDocument/2006/relationships/hyperlink" Target="http://www.athabascau.ca/html/syllabi/mgsc/mgsc405.htm" TargetMode="External"/><Relationship Id="rId69" Type="http://schemas.openxmlformats.org/officeDocument/2006/relationships/hyperlink" Target="http://www.athabascau.ca/course/ug_area/nonbusinessadm.php" TargetMode="External"/><Relationship Id="rId77" Type="http://schemas.openxmlformats.org/officeDocument/2006/relationships/hyperlink" Target="http://www.athabascau.ca/html/syllabi/idrl/idrl312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html/syllabi/econ/econ301.htm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psyc/psyc30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3/page03_13_01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cmis/cmis311.htm" TargetMode="External"/><Relationship Id="rId33" Type="http://schemas.openxmlformats.org/officeDocument/2006/relationships/hyperlink" Target="http://www.athabascau.ca/html/syllabi/math/math216.htm" TargetMode="External"/><Relationship Id="rId38" Type="http://schemas.openxmlformats.org/officeDocument/2006/relationships/hyperlink" Target="http://www.athabascau.ca/html/syllabi/admn/admn233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acct/acct356.htm" TargetMode="External"/><Relationship Id="rId67" Type="http://schemas.openxmlformats.org/officeDocument/2006/relationships/hyperlink" Target="http://www.athabascau.ca/course/ug_area/nonbusinessadm.php" TargetMode="External"/><Relationship Id="rId20" Type="http://schemas.openxmlformats.org/officeDocument/2006/relationships/hyperlink" Target="http://www.athabascau.ca/html/services/advise/geninfo.htm" TargetMode="External"/><Relationship Id="rId41" Type="http://schemas.openxmlformats.org/officeDocument/2006/relationships/hyperlink" Target="http://www.athabascau.ca/html/syllabi/soci/soci321.htm" TargetMode="External"/><Relationship Id="rId54" Type="http://schemas.openxmlformats.org/officeDocument/2006/relationships/hyperlink" Target="http://www.athabascau.ca/html/syllabi/mktg/mktg406.htm" TargetMode="External"/><Relationship Id="rId62" Type="http://schemas.openxmlformats.org/officeDocument/2006/relationships/hyperlink" Target="http://www.athabascau.ca/html/syllabi/entp/entp212.htm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govn/govn403.ht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omp/comp200.htm" TargetMode="External"/><Relationship Id="rId28" Type="http://schemas.openxmlformats.org/officeDocument/2006/relationships/hyperlink" Target="http://www.athabascau.ca/html/syllabi/econ/econ248.htm" TargetMode="External"/><Relationship Id="rId36" Type="http://schemas.openxmlformats.org/officeDocument/2006/relationships/hyperlink" Target="http://www.athabascau.ca/html/syllabi/orgb/orgb364.htm" TargetMode="External"/><Relationship Id="rId49" Type="http://schemas.openxmlformats.org/officeDocument/2006/relationships/hyperlink" Target="http://www.athabascau.ca/html/syllabi/cmis/cmis351.htm" TargetMode="External"/><Relationship Id="rId57" Type="http://schemas.openxmlformats.org/officeDocument/2006/relationships/hyperlink" Target="http://www.athabascau.ca/course/ug_subject/list_i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AE9E-4777-4600-B717-4A52CD01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7271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2015-06-12T20:05:00Z</dcterms:created>
  <dcterms:modified xsi:type="dcterms:W3CDTF">2015-06-12T20:05:00Z</dcterms:modified>
</cp:coreProperties>
</file>