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470A16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470A16" w:rsidRDefault="001618FC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41552552" name="name153207c7018d7c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A16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470A16" w:rsidRDefault="001618FC">
            <w:hyperlink r:id="rId1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r>
              <w:fldChar w:fldCharType="begin"/>
            </w:r>
            <w:ins w:id="0" w:author="Cheryl Christensen" w:date="2015-06-12T13:59:00Z">
              <w:r>
                <w:instrText>HYPERLINK "http://advising.athabascau.ca/index.php"</w:instrText>
              </w:r>
            </w:ins>
            <w:del w:id="1" w:author="Cheryl Christensen" w:date="2015-06-12T13:59:00Z">
              <w:r w:rsidDel="001618FC">
                <w:delInstrText xml:space="preserve"> HYPERLINK "../../index.php" </w:delInstrText>
              </w:r>
            </w:del>
            <w:ins w:id="2" w:author="Cheryl Christensen" w:date="2015-06-12T13:59:00Z"/>
            <w:r>
              <w:fldChar w:fldCharType="separate"/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t>Advising Services</w:t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fldChar w:fldCharType="end"/>
            </w:r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r>
              <w:fldChar w:fldCharType="begin"/>
            </w:r>
            <w:ins w:id="3" w:author="Cheryl Christensen" w:date="2015-06-12T13:59:00Z">
              <w:r>
                <w:instrText>HYPERLINK "http://advising.athabascau.ca/Advising Program Plans 2004/04 index files/pplans04.php"</w:instrText>
              </w:r>
            </w:ins>
            <w:del w:id="4" w:author="Cheryl Christensen" w:date="2015-06-12T13:59:00Z">
              <w:r w:rsidDel="001618FC">
                <w:delInstrText xml:space="preserve"> HYPERLINK "../04%20index%20files/pplans04.php" </w:delInstrText>
              </w:r>
            </w:del>
            <w:ins w:id="5" w:author="Cheryl Christensen" w:date="2015-06-12T13:59:00Z"/>
            <w:r>
              <w:fldChar w:fldCharType="separate"/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t>2004/2005 Program Plans</w:t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fldChar w:fldCharType="end"/>
            </w:r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>Glossary</w:t>
              </w:r>
            </w:hyperlink>
          </w:p>
        </w:tc>
      </w:tr>
      <w:tr w:rsidR="00470A16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470A16" w:rsidRDefault="001618FC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2" w:history="1">
              <w:r>
                <w:rPr>
                  <w:rFonts w:ascii="Verdana" w:hAnsi="Verdana" w:cs="Verdana"/>
                  <w:color w:val="006600"/>
                  <w:sz w:val="17"/>
                  <w:szCs w:val="17"/>
                </w:rPr>
                <w:t>re</w:t>
              </w:r>
              <w:r>
                <w:rPr>
                  <w:rFonts w:ascii="Verdana" w:hAnsi="Verdana" w:cs="Verdana"/>
                  <w:color w:val="006600"/>
                  <w:sz w:val="17"/>
                  <w:szCs w:val="17"/>
                </w:rPr>
                <w:t>gulations</w:t>
              </w:r>
            </w:hyperlink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. 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08"/>
              <w:gridCol w:w="1011"/>
              <w:gridCol w:w="2069"/>
              <w:gridCol w:w="1667"/>
              <w:gridCol w:w="1078"/>
              <w:gridCol w:w="4687"/>
            </w:tblGrid>
            <w:tr w:rsidR="00470A16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General - 4 Year (120 credits)</w:t>
                  </w:r>
                </w:p>
              </w:tc>
            </w:tr>
            <w:tr w:rsidR="00470A16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 w:rsidR="00470A1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70A16" w:rsidRDefault="001618F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70A16" w:rsidRDefault="001618F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70A16" w:rsidRDefault="001618F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70A16" w:rsidRDefault="001618F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70A16" w:rsidRDefault="001618F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Status*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70A16" w:rsidRDefault="001618F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Comments**</w:t>
                  </w:r>
                </w:p>
              </w:tc>
            </w:tr>
            <w:tr w:rsidR="00470A1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hyperlink r:id="rId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70A1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hyperlink r:id="rId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70A1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are strongly encouraged to register in </w:t>
                  </w:r>
                  <w:hyperlink r:id="rId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early in their program.</w:t>
                  </w:r>
                </w:p>
              </w:tc>
            </w:tr>
            <w:tr w:rsidR="00470A1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hyperlink r:id="rId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COMM377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70A1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hyperlink r:id="rId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any </w:t>
                  </w:r>
                  <w:hyperlink r:id="rId23" w:anchor="comp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70A1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hyperlink r:id="rId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70A1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hyperlink r:id="rId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70A1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hyperlink r:id="rId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70A1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hyperlink r:id="rId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70A1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hyperlink r:id="rId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70A1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hyperlink r:id="rId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70A1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hyperlink r:id="rId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70A1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hyperlink r:id="rId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are strongly encouraged to register in </w:t>
                  </w:r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early in their program.</w:t>
                  </w:r>
                </w:p>
              </w:tc>
            </w:tr>
            <w:tr w:rsidR="00470A1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hyperlink r:id="rI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PHIL333</w:t>
                    </w:r>
                  </w:hyperlink>
                  <w:ins w:id="6" w:author="Cheryl Christensen" w:date="2015-06-12T13:59:00Z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 or 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instrText xml:space="preserve"> HYPERLINK "http://www.athabascau.ca/syllabi/phil/phil337.htm" </w:instrTex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separate"/>
                    </w:r>
                    <w:r w:rsidRPr="001618FC">
                      <w:rPr>
                        <w:rStyle w:val="Hyperlink"/>
                        <w:rFonts w:ascii="Verdana" w:hAnsi="Verdana" w:cs="Verdana"/>
                        <w:position w:val="-2"/>
                        <w:sz w:val="17"/>
                        <w:szCs w:val="17"/>
                      </w:rPr>
                      <w:t>PHIL337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end"/>
                    </w:r>
                  </w:ins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70A1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hyperlink r:id="rI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SOCI321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70A1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 Administrative Studies</w:t>
                    </w:r>
                  </w:hyperlink>
                </w:p>
              </w:tc>
            </w:tr>
            <w:tr w:rsidR="00470A1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hyperlink r:id="rI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470A1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470A1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470A1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470A1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70A1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70A1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70A1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ECON301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70A1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hyperlink r:id="rI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70A1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hyperlink r:id="rI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470A1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hyperlink r:id="rId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470A1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hyperlink r:id="rId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470A1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hyperlink r:id="rId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470A1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hyperlink r:id="rId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470A1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hyperlink r:id="rI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470A1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hyperlink r:id="rId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470A1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hyperlink r:id="rId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 Administrative Studies</w:t>
                    </w:r>
                  </w:hyperlink>
                </w:p>
              </w:tc>
            </w:tr>
            <w:tr w:rsidR="00470A1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hyperlink r:id="rId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470A1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hyperlink r:id="rId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470A1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hyperlink r:id="rId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470A1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hyperlink r:id="rId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470A1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hyperlink r:id="rId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470A1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hyperlink r:id="rId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470A1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hyperlink r:id="rId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470A16" w:rsidRDefault="00470A16"/>
          <w:p w:rsidR="00470A16" w:rsidRDefault="00470A16"/>
          <w:p w:rsidR="00470A16" w:rsidRDefault="001618FC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  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470A1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Status: You may wish to indicate if a course is completed, in progress or transferred.</w:t>
                  </w:r>
                </w:p>
              </w:tc>
            </w:tr>
            <w:tr w:rsidR="00470A1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** Comments: You may wish to include replacement courses or pre-requisites in this area.</w:t>
                  </w:r>
                </w:p>
              </w:tc>
            </w:tr>
            <w:tr w:rsidR="00470A1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*** A maximum of 3 cred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its in </w:t>
                  </w:r>
                  <w:hyperlink r:id="rId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at the preparatory (100) level can be taken.</w:t>
                  </w:r>
                </w:p>
              </w:tc>
            </w:tr>
            <w:tr w:rsidR="00470A1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0A16" w:rsidRDefault="001618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Among the above options, students must select 9 credits (3 courses) of critical perspectives courses from the following courses: </w:t>
                  </w:r>
                  <w:hyperlink r:id="rId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WMST321</w:t>
                    </w:r>
                  </w:hyperlink>
                </w:p>
              </w:tc>
            </w:tr>
          </w:tbl>
          <w:p w:rsidR="00470A16" w:rsidRDefault="00470A16"/>
          <w:p w:rsidR="00470A16" w:rsidRDefault="001618FC">
            <w:pPr>
              <w:spacing w:before="168" w:after="168" w:line="168" w:lineRule="auto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br/>
              <w:t xml:space="preserve"> Content: </w:t>
            </w:r>
            <w:r>
              <w:fldChar w:fldCharType="begin"/>
            </w:r>
            <w:ins w:id="7" w:author="Cheryl Christensen" w:date="2015-06-12T13:59:00Z">
              <w:r>
                <w:instrText>HYPERLINK "http://advising.athabascau.ca/index.php"</w:instrText>
              </w:r>
            </w:ins>
            <w:del w:id="8" w:author="Cheryl Christensen" w:date="2015-06-12T13:59:00Z">
              <w:r w:rsidDel="001618FC">
                <w:delInstrText xml:space="preserve"> HYPERLINK "../../index.php" </w:delInstrText>
              </w:r>
            </w:del>
            <w:ins w:id="9" w:author="Cheryl Christensen" w:date="2015-06-12T13:59:00Z"/>
            <w:r>
              <w:fldChar w:fldCharType="separate"/>
            </w:r>
            <w:r>
              <w:rPr>
                <w:rFonts w:ascii="Verdana" w:hAnsi="Verdana" w:cs="Verdana"/>
                <w:color w:val="006600"/>
                <w:sz w:val="17"/>
                <w:szCs w:val="17"/>
              </w:rPr>
              <w:t>Advising Services</w:t>
            </w:r>
            <w:r>
              <w:rPr>
                <w:rFonts w:ascii="Verdana" w:hAnsi="Verdana" w:cs="Verdana"/>
                <w:color w:val="006600"/>
                <w:sz w:val="17"/>
                <w:szCs w:val="17"/>
              </w:rPr>
              <w:fldChar w:fldCharType="end"/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br/>
              <w:t>Last updated: February 08, 2005</w:t>
            </w:r>
          </w:p>
        </w:tc>
      </w:tr>
    </w:tbl>
    <w:p w:rsidR="00000000" w:rsidRDefault="001618FC">
      <w:pPr>
        <w:rPr>
          <w:ins w:id="10" w:author="Cheryl Christensen" w:date="2015-06-12T13:59:00Z"/>
        </w:rPr>
      </w:pPr>
    </w:p>
    <w:p w:rsidR="001618FC" w:rsidRDefault="001618FC">
      <w:ins w:id="11" w:author="Cheryl Christensen" w:date="2015-06-12T13:59:00Z">
        <w:r w:rsidRPr="001618FC">
          <w:t>http://advising.athabascau.ca/Advising%20Program%20Plans%202004/04%20Program%20Plans/bmg404.docx</w:t>
        </w:r>
      </w:ins>
      <w:bookmarkStart w:id="12" w:name="_GoBack"/>
      <w:bookmarkEnd w:id="12"/>
    </w:p>
    <w:sectPr w:rsidR="001618FC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1618FC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1618FC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1618FC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1618FC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1618FC"/>
    <w:rsid w:val="00361FF4"/>
    <w:rsid w:val="003B5299"/>
    <w:rsid w:val="00470A16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61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8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18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61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8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18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cct/acct245.htm" TargetMode="External"/><Relationship Id="rId18" Type="http://schemas.openxmlformats.org/officeDocument/2006/relationships/hyperlink" Target="http://www.athabascau.ca/html/syllabi/admn/admn233.htm" TargetMode="External"/><Relationship Id="rId26" Type="http://schemas.openxmlformats.org/officeDocument/2006/relationships/hyperlink" Target="http://www.athabascau.ca/html/syllabi/fnce/fnce234.htm" TargetMode="External"/><Relationship Id="rId39" Type="http://schemas.openxmlformats.org/officeDocument/2006/relationships/hyperlink" Target="http://www.athabascau.ca/course/ug_area/businessadmin.php" TargetMode="External"/><Relationship Id="rId21" Type="http://schemas.openxmlformats.org/officeDocument/2006/relationships/hyperlink" Target="http://www.athabascau.ca/html/syllabi/comm/comm377.htm" TargetMode="External"/><Relationship Id="rId34" Type="http://schemas.openxmlformats.org/officeDocument/2006/relationships/hyperlink" Target="http://www.athabascau.ca/html/syllabi/phil/phil252.htm" TargetMode="External"/><Relationship Id="rId42" Type="http://schemas.openxmlformats.org/officeDocument/2006/relationships/hyperlink" Target="http://www.athabascau.ca/course/ug_area/social.php" TargetMode="External"/><Relationship Id="rId47" Type="http://schemas.openxmlformats.org/officeDocument/2006/relationships/hyperlink" Target="http://www.athabascau.ca/course/ug_area/science.php" TargetMode="External"/><Relationship Id="rId50" Type="http://schemas.openxmlformats.org/officeDocument/2006/relationships/hyperlink" Target="http://www.athabascau.ca/course/ug_area/science.php" TargetMode="External"/><Relationship Id="rId55" Type="http://schemas.openxmlformats.org/officeDocument/2006/relationships/hyperlink" Target="http://www.athabascau.ca/html/syllabi/hrmt/hrmt386.htm" TargetMode="External"/><Relationship Id="rId63" Type="http://schemas.openxmlformats.org/officeDocument/2006/relationships/hyperlink" Target="http://www.athabascau.ca/course/ug_area/nonbusinessadm.php" TargetMode="External"/><Relationship Id="rId68" Type="http://schemas.openxmlformats.org/officeDocument/2006/relationships/hyperlink" Target="http://www.athabascau.ca/course/ug_area/nonbusinessadm.php" TargetMode="External"/><Relationship Id="rId76" Type="http://schemas.openxmlformats.org/officeDocument/2006/relationships/hyperlink" Target="http://www.athabascau.ca/html/syllabi/idrl/idrl312.htm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athabascau.ca/html/syllabi/admn/admn404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dmn/admn232.htm" TargetMode="External"/><Relationship Id="rId29" Type="http://schemas.openxmlformats.org/officeDocument/2006/relationships/hyperlink" Target="http://www.athabascau.ca/html/syllabi/math/math215.htm" TargetMode="External"/><Relationship Id="rId11" Type="http://schemas.openxmlformats.org/officeDocument/2006/relationships/hyperlink" Target="http://calendar.athabascau.ca/undergrad/2004/page12.html" TargetMode="External"/><Relationship Id="rId24" Type="http://schemas.openxmlformats.org/officeDocument/2006/relationships/hyperlink" Target="http://www.athabascau.ca/html/syllabi/econ/econ247.htm" TargetMode="External"/><Relationship Id="rId32" Type="http://schemas.openxmlformats.org/officeDocument/2006/relationships/hyperlink" Target="http://www.athabascau.ca/html/syllabi/mktg/mktg396.htm" TargetMode="External"/><Relationship Id="rId37" Type="http://schemas.openxmlformats.org/officeDocument/2006/relationships/hyperlink" Target="http://www.athabascau.ca/html/syllabi/phil/phil333.htm" TargetMode="External"/><Relationship Id="rId40" Type="http://schemas.openxmlformats.org/officeDocument/2006/relationships/hyperlink" Target="http://www.athabascau.ca/course/ug_area/humanities.php" TargetMode="External"/><Relationship Id="rId45" Type="http://schemas.openxmlformats.org/officeDocument/2006/relationships/hyperlink" Target="http://www.athabascau.ca/course/ug_area/social.php" TargetMode="External"/><Relationship Id="rId53" Type="http://schemas.openxmlformats.org/officeDocument/2006/relationships/hyperlink" Target="http://www.athabascau.ca/html/syllabi/cmis/cmis351.htm" TargetMode="External"/><Relationship Id="rId58" Type="http://schemas.openxmlformats.org/officeDocument/2006/relationships/hyperlink" Target="http://www.athabascau.ca/course/ug_area/businessadmin.php" TargetMode="External"/><Relationship Id="rId66" Type="http://schemas.openxmlformats.org/officeDocument/2006/relationships/hyperlink" Target="http://www.athabascau.ca/course/ug_area/nonbusinessadm.php" TargetMode="External"/><Relationship Id="rId74" Type="http://schemas.openxmlformats.org/officeDocument/2006/relationships/hyperlink" Target="http://www.athabascau.ca/html/syllabi/govn/govn403.htm" TargetMode="External"/><Relationship Id="rId79" Type="http://schemas.openxmlformats.org/officeDocument/2006/relationships/hyperlink" Target="http://www.athabascau.ca/html/syllabi/psyc/psyc300.htm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athabascau.ca/course/ug_area/businessadmin.php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calendar.athabascau.ca/undergrad/2004/page03_13.html" TargetMode="External"/><Relationship Id="rId19" Type="http://schemas.openxmlformats.org/officeDocument/2006/relationships/hyperlink" Target="http://www.athabascau.ca/html/syllabi/phil/phil252.htm" TargetMode="External"/><Relationship Id="rId31" Type="http://schemas.openxmlformats.org/officeDocument/2006/relationships/hyperlink" Target="http://www.athabascau.ca/html/syllabi/mgsc/mgsc301.htm" TargetMode="External"/><Relationship Id="rId44" Type="http://schemas.openxmlformats.org/officeDocument/2006/relationships/hyperlink" Target="http://www.athabascau.ca/course/ug_area/science.php" TargetMode="External"/><Relationship Id="rId52" Type="http://schemas.openxmlformats.org/officeDocument/2006/relationships/hyperlink" Target="http://www.athabascau.ca/html/syllabi/admn/admn417.htm" TargetMode="External"/><Relationship Id="rId60" Type="http://schemas.openxmlformats.org/officeDocument/2006/relationships/hyperlink" Target="http://www.athabascau.ca/course/ug_area/businessadmin.php" TargetMode="External"/><Relationship Id="rId65" Type="http://schemas.openxmlformats.org/officeDocument/2006/relationships/hyperlink" Target="http://www.athabascau.ca/course/ug_area/nonbusinessadm.php" TargetMode="External"/><Relationship Id="rId73" Type="http://schemas.openxmlformats.org/officeDocument/2006/relationships/hyperlink" Target="http://www.athabascau.ca/html/syllabi/govn/govn400.htm" TargetMode="External"/><Relationship Id="rId78" Type="http://schemas.openxmlformats.org/officeDocument/2006/relationships/hyperlink" Target="http://www.athabascau.ca/html/syllabi/poli/poli480.htm" TargetMode="External"/><Relationship Id="rId81" Type="http://schemas.openxmlformats.org/officeDocument/2006/relationships/hyperlink" Target="http://www.athabascau.ca/html/syllabi/wmst/wmst321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athabascau.ca/html/syllabi/acct/acct250.htm" TargetMode="External"/><Relationship Id="rId22" Type="http://schemas.openxmlformats.org/officeDocument/2006/relationships/hyperlink" Target="http://www.athabascau.ca/html/syllabi/cmis/cmis311.htm" TargetMode="External"/><Relationship Id="rId27" Type="http://schemas.openxmlformats.org/officeDocument/2006/relationships/hyperlink" Target="http://www.athabascau.ca/html/syllabi/fnce/fnce370.htm" TargetMode="External"/><Relationship Id="rId30" Type="http://schemas.openxmlformats.org/officeDocument/2006/relationships/hyperlink" Target="http://www.athabascau.ca/html/syllabi/math/math216.htm" TargetMode="External"/><Relationship Id="rId35" Type="http://schemas.openxmlformats.org/officeDocument/2006/relationships/hyperlink" Target="http://www.athabascau.ca/html/syllabi/admn/admn233.htm" TargetMode="External"/><Relationship Id="rId43" Type="http://schemas.openxmlformats.org/officeDocument/2006/relationships/hyperlink" Target="http://www.athabascau.ca/course/ug_area/humanities.php" TargetMode="External"/><Relationship Id="rId48" Type="http://schemas.openxmlformats.org/officeDocument/2006/relationships/hyperlink" Target="http://www.athabascau.ca/course/ug_area/social.php" TargetMode="External"/><Relationship Id="rId56" Type="http://schemas.openxmlformats.org/officeDocument/2006/relationships/hyperlink" Target="http://www.athabascau.ca/html/syllabi/orgb/orgb386.htm" TargetMode="External"/><Relationship Id="rId64" Type="http://schemas.openxmlformats.org/officeDocument/2006/relationships/hyperlink" Target="http://www.athabascau.ca/course/ug_area/nonbusinessadm.php" TargetMode="External"/><Relationship Id="rId69" Type="http://schemas.openxmlformats.org/officeDocument/2006/relationships/hyperlink" Target="http://www.athabascau.ca/course/ug_area/nonbusinessadm.php" TargetMode="External"/><Relationship Id="rId77" Type="http://schemas.openxmlformats.org/officeDocument/2006/relationships/hyperlink" Target="http://www.athabascau.ca/html/syllabi/soci/soci300.htm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athabascau.ca/course/ug_area/social.php" TargetMode="External"/><Relationship Id="rId72" Type="http://schemas.openxmlformats.org/officeDocument/2006/relationships/hyperlink" Target="http://www.athabascau.ca/course/ug_area/nonbusinessadm.php" TargetMode="External"/><Relationship Id="rId80" Type="http://schemas.openxmlformats.org/officeDocument/2006/relationships/hyperlink" Target="http://www.athabascau.ca/html/syllabi/psyc/psyc379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calendar.athabascau.ca/undergrad/2004/page03_13.html" TargetMode="External"/><Relationship Id="rId17" Type="http://schemas.openxmlformats.org/officeDocument/2006/relationships/hyperlink" Target="http://www.athabascau.ca/html/syllabi/admn/admn233.htm" TargetMode="External"/><Relationship Id="rId25" Type="http://schemas.openxmlformats.org/officeDocument/2006/relationships/hyperlink" Target="http://www.athabascau.ca/html/syllabi/econ/econ248.htm" TargetMode="External"/><Relationship Id="rId33" Type="http://schemas.openxmlformats.org/officeDocument/2006/relationships/hyperlink" Target="http://www.athabascau.ca/html/syllabi/orgb/orgb364.htm" TargetMode="External"/><Relationship Id="rId38" Type="http://schemas.openxmlformats.org/officeDocument/2006/relationships/hyperlink" Target="http://www.athabascau.ca/html/syllabi/soci/soci321.htm" TargetMode="External"/><Relationship Id="rId46" Type="http://schemas.openxmlformats.org/officeDocument/2006/relationships/hyperlink" Target="http://www.athabascau.ca/course/ug_area/humanities.php" TargetMode="External"/><Relationship Id="rId59" Type="http://schemas.openxmlformats.org/officeDocument/2006/relationships/hyperlink" Target="http://www.athabascau.ca/course/ug_area/businessadmin.php" TargetMode="External"/><Relationship Id="rId67" Type="http://schemas.openxmlformats.org/officeDocument/2006/relationships/hyperlink" Target="http://www.athabascau.ca/course/ug_area/nonbusinessadm.php" TargetMode="External"/><Relationship Id="rId20" Type="http://schemas.openxmlformats.org/officeDocument/2006/relationships/hyperlink" Target="http://www.athabascau.ca/html/syllabi/comm/comm329.htm" TargetMode="External"/><Relationship Id="rId41" Type="http://schemas.openxmlformats.org/officeDocument/2006/relationships/hyperlink" Target="http://www.athabascau.ca/course/ug_area/science.php" TargetMode="External"/><Relationship Id="rId54" Type="http://schemas.openxmlformats.org/officeDocument/2006/relationships/hyperlink" Target="http://www.athabascau.ca/html/syllabi/ecom/ecom320.htm" TargetMode="External"/><Relationship Id="rId62" Type="http://schemas.openxmlformats.org/officeDocument/2006/relationships/hyperlink" Target="http://www.athabascau.ca/course/ug_area/businessadmin.php" TargetMode="External"/><Relationship Id="rId70" Type="http://schemas.openxmlformats.org/officeDocument/2006/relationships/hyperlink" Target="http://www.athabascau.ca/course/ug_area/nonbusinessadm.php" TargetMode="External"/><Relationship Id="rId75" Type="http://schemas.openxmlformats.org/officeDocument/2006/relationships/hyperlink" Target="http://www.athabascau.ca/html/syllabi/idrl/idrl305.htm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athabascau.ca/html/syllabi/acct/acct253.htm" TargetMode="External"/><Relationship Id="rId23" Type="http://schemas.openxmlformats.org/officeDocument/2006/relationships/hyperlink" Target="http://www.athabascau.ca/course/ug_subject/list_cd.php" TargetMode="External"/><Relationship Id="rId28" Type="http://schemas.openxmlformats.org/officeDocument/2006/relationships/hyperlink" Target="http://www.athabascau.ca/html/syllabi/lgst/lgst369.htm" TargetMode="External"/><Relationship Id="rId36" Type="http://schemas.openxmlformats.org/officeDocument/2006/relationships/hyperlink" Target="http://www.athabascau.ca/html/syllabi/phil/phil252.htm" TargetMode="External"/><Relationship Id="rId49" Type="http://schemas.openxmlformats.org/officeDocument/2006/relationships/hyperlink" Target="http://www.athabascau.ca/course/ug_area/humanities.php" TargetMode="External"/><Relationship Id="rId57" Type="http://schemas.openxmlformats.org/officeDocument/2006/relationships/hyperlink" Target="http://www.athabascau.ca/course/ug_area/businessadmin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250E8-6E11-439D-94B7-6364BC52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1269</Words>
  <Characters>7238</Characters>
  <Application>Microsoft Office Word</Application>
  <DocSecurity>4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2015-06-12T19:59:00Z</dcterms:created>
  <dcterms:modified xsi:type="dcterms:W3CDTF">2015-06-12T19:59:00Z</dcterms:modified>
</cp:coreProperties>
</file>