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86B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86BC0" w:rsidRDefault="0077605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7645385" name="name1531f7eb9278f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86BC0" w:rsidRDefault="0077605A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40:00Z">
              <w:r>
                <w:instrText>HYPERLINK "http://advising.athabascau.ca/index.php"</w:instrText>
              </w:r>
            </w:ins>
            <w:del w:id="1" w:author="Cheryl Christensen" w:date="2015-06-10T15:40:00Z">
              <w:r w:rsidDel="0077605A">
                <w:delInstrText xml:space="preserve"> HYPERLINK "../../index.php" </w:delInstrText>
              </w:r>
            </w:del>
            <w:ins w:id="2" w:author="Cheryl Christensen" w:date="2015-06-10T15:4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40:00Z">
              <w:r>
                <w:instrText>HYPERLINK "http://advising.athabascau.ca/Advising Program Plans 2007/07 index files/pplans07.php"</w:instrText>
              </w:r>
            </w:ins>
            <w:del w:id="4" w:author="Cheryl Christensen" w:date="2015-06-10T15:40:00Z">
              <w:r w:rsidDel="0077605A">
                <w:delInstrText xml:space="preserve"> HYPERLINK "../07%20index%20files/pplans07.php" </w:delInstrText>
              </w:r>
            </w:del>
            <w:ins w:id="5" w:author="Cheryl Christensen" w:date="2015-06-10T15:4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2007/2008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886B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86BC0" w:rsidRDefault="0077605A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886B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886B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86BC0" w:rsidRDefault="0077605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40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77605A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86BC0" w:rsidRDefault="00886BC0"/>
          <w:p w:rsidR="00886BC0" w:rsidRDefault="00886BC0"/>
          <w:p w:rsidR="00886BC0" w:rsidRDefault="0077605A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ransferred.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credits in non business &amp; administrative studies at the preparatory (100) level can be taken.</w:t>
                  </w:r>
                </w:p>
              </w:tc>
            </w:tr>
            <w:tr w:rsidR="00886B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86BC0" w:rsidRDefault="007760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886BC0" w:rsidRDefault="00886BC0"/>
          <w:p w:rsidR="00886BC0" w:rsidRDefault="00886BC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77605A">
      <w:pPr>
        <w:rPr>
          <w:ins w:id="7" w:author="Cheryl Christensen" w:date="2015-06-10T15:40:00Z"/>
        </w:rPr>
      </w:pPr>
    </w:p>
    <w:p w:rsidR="0077605A" w:rsidRDefault="0077605A">
      <w:ins w:id="8" w:author="Cheryl Christensen" w:date="2015-06-10T15:40:00Z">
        <w:r w:rsidRPr="0077605A">
          <w:t>http://advising.athabascau.ca/Advising%20Program%20Plans%202007/07%20Program%20Plans/bmg407.docx</w:t>
        </w:r>
      </w:ins>
      <w:bookmarkStart w:id="9" w:name="_GoBack"/>
      <w:bookmarkEnd w:id="9"/>
    </w:p>
    <w:sectPr w:rsidR="0077605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7605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7605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7605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7605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7605A"/>
    <w:rsid w:val="00886BC0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admn/admn417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govn/govn400.htm" TargetMode="External"/><Relationship Id="rId84" Type="http://schemas.openxmlformats.org/officeDocument/2006/relationships/hyperlink" Target="http://www.athabascau.ca/html/syllabi/psyc/psyc379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7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cience.php" TargetMode="External"/><Relationship Id="rId58" Type="http://schemas.openxmlformats.org/officeDocument/2006/relationships/hyperlink" Target="http://www.athabascau.ca/html/syllabi/econ/econ401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idrl/idrl305.htm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80.htm" TargetMode="External"/><Relationship Id="rId19" Type="http://schemas.openxmlformats.org/officeDocument/2006/relationships/hyperlink" Target="http://www.athabascau.ca/html/syllabi/admn/admn23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m/comm377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cmis/cmis351.htm" TargetMode="External"/><Relationship Id="rId64" Type="http://schemas.openxmlformats.org/officeDocument/2006/relationships/hyperlink" Target="http://www.athabascau.ca/course/ug_area/businessadmin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idrl/idrl312.htm" TargetMode="External"/><Relationship Id="rId85" Type="http://schemas.openxmlformats.org/officeDocument/2006/relationships/hyperlink" Target="http://www.athabascau.ca/html/syllabi/wmst/wmst3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7/page03_13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hrmt/hrmt386.htm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.athabascau.ca/html/syllabi/psyc/psyc30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omm/comm377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ecom/ecom320.htm" TargetMode="External"/><Relationship Id="rId10" Type="http://schemas.openxmlformats.org/officeDocument/2006/relationships/hyperlink" Target="http://calendar.athabascau.ca/undergrad/2007/page03_13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html/syllabi/orgb/orgb386.htm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soci/soci300.ht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90FA-4980-42D4-8EE3-9135F622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1319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2015-06-10T21:40:00Z</dcterms:created>
  <dcterms:modified xsi:type="dcterms:W3CDTF">2015-06-10T21:40:00Z</dcterms:modified>
</cp:coreProperties>
</file>