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E2BF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E2BF3" w:rsidRDefault="00E714E8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67548225" name="name1531f6cf02986a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BF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E2BF3" w:rsidRDefault="00D022EF">
            <w:pPr>
              <w:spacing w:before="168" w:after="168" w:line="168" w:lineRule="auto"/>
              <w:textAlignment w:val="center"/>
            </w:pPr>
            <w:hyperlink r:id="rId9" w:history="1">
              <w:r w:rsidR="00E714E8"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 w:rsidR="00E714E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 w:rsidR="00E714E8">
              <w:fldChar w:fldCharType="begin"/>
            </w:r>
            <w:ins w:id="1" w:author="Cheryl Christensen" w:date="2016-05-04T16:29:00Z">
              <w:r w:rsidR="00E714E8">
                <w:instrText>HYPERLINK "http://advising.athabascau.ca/index.php"</w:instrText>
              </w:r>
            </w:ins>
            <w:del w:id="2" w:author="Cheryl Christensen" w:date="2016-05-04T16:29:00Z">
              <w:r w:rsidR="00E714E8" w:rsidDel="00E714E8">
                <w:delInstrText xml:space="preserve"> HYPERLINK "../../index.php" </w:delInstrText>
              </w:r>
            </w:del>
            <w:r w:rsidR="00E714E8">
              <w:fldChar w:fldCharType="separate"/>
            </w:r>
            <w:r w:rsidR="00E714E8"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 w:rsidR="00E714E8"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 w:rsidR="00E714E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 w:rsidR="00E714E8">
              <w:fldChar w:fldCharType="begin"/>
            </w:r>
            <w:ins w:id="3" w:author="Cheryl Christensen" w:date="2016-05-04T16:29:00Z">
              <w:r w:rsidR="00E714E8">
                <w:instrText>HYPERLINK "http://advising.athabascau.ca/Advising Program Plans 2008/08 index files/pplans08.php"</w:instrText>
              </w:r>
            </w:ins>
            <w:del w:id="4" w:author="Cheryl Christensen" w:date="2016-05-04T16:29:00Z">
              <w:r w:rsidR="00E714E8" w:rsidDel="00E714E8">
                <w:delInstrText xml:space="preserve"> HYPERLINK "../08%20index%20files/pplans08.php" </w:delInstrText>
              </w:r>
            </w:del>
            <w:r w:rsidR="00E714E8">
              <w:fldChar w:fldCharType="separate"/>
            </w:r>
            <w:r w:rsidR="00E714E8"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2008/2009 Program Plans</w:t>
            </w:r>
            <w:r w:rsidR="00E714E8"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 w:rsidR="00E714E8"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0" w:history="1">
              <w:r w:rsidR="00E714E8"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5E2BF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E2BF3" w:rsidRDefault="00E714E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1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>.</w:t>
            </w:r>
            <w:r>
              <w:br/>
            </w:r>
            <w:r>
              <w:br/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3175"/>
              <w:gridCol w:w="1667"/>
              <w:gridCol w:w="1209"/>
              <w:gridCol w:w="3450"/>
            </w:tblGrid>
            <w:tr w:rsidR="005E2BF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Foundations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5E2BF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 w:rsidR="005E2BF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E2BF3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E2BF3" w:rsidRDefault="00E714E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2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3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4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5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6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17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714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E714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20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714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21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22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 w:rsidR="00E714E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5" w:author="Cheryl Christensen" w:date="2016-05-04T16:28:00Z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"http://www.athabascau.ca/syllabi/phil/phil337.php" </w:instrText>
                    </w:r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="00E714E8" w:rsidRPr="00E714E8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24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D022EF">
                  <w:hyperlink r:id="rId25" w:history="1">
                    <w:r w:rsidR="00E714E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5E2BF3" w:rsidRDefault="005E2BF3"/>
          <w:p w:rsidR="005E2BF3" w:rsidRDefault="005E2BF3"/>
          <w:p w:rsidR="005E2BF3" w:rsidRDefault="00E714E8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5E2BF3" w:rsidRDefault="005E2BF3"/>
          <w:p w:rsidR="005E2BF3" w:rsidRDefault="00E714E8">
            <w:r>
              <w:rPr>
                <w:rFonts w:ascii="Verdana" w:hAnsi="Verdana" w:cs="Verdana"/>
                <w:color w:val="000000"/>
                <w:sz w:val="17"/>
                <w:szCs w:val="17"/>
              </w:rPr>
              <w:lastRenderedPageBreak/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5E2BF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E2BF3" w:rsidRDefault="00E714E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Management program should select their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at the senior (300/400) level.</w:t>
                  </w:r>
                </w:p>
              </w:tc>
            </w:tr>
          </w:tbl>
          <w:p w:rsidR="005E2BF3" w:rsidRDefault="005E2BF3"/>
          <w:p w:rsidR="005E2BF3" w:rsidRDefault="005E2BF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22B74" w:rsidRDefault="00C22B74"/>
    <w:sectPr w:rsidR="00C22B74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EF" w:rsidRDefault="00D022EF" w:rsidP="006E0FDA">
      <w:pPr>
        <w:spacing w:after="0" w:line="240" w:lineRule="auto"/>
      </w:pPr>
      <w:r>
        <w:separator/>
      </w:r>
    </w:p>
  </w:endnote>
  <w:endnote w:type="continuationSeparator" w:id="0">
    <w:p w:rsidR="00D022EF" w:rsidRDefault="00D022E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EF" w:rsidRDefault="00D022EF" w:rsidP="006E0FDA">
      <w:pPr>
        <w:spacing w:after="0" w:line="240" w:lineRule="auto"/>
      </w:pPr>
      <w:r>
        <w:separator/>
      </w:r>
    </w:p>
  </w:footnote>
  <w:footnote w:type="continuationSeparator" w:id="0">
    <w:p w:rsidR="00D022EF" w:rsidRDefault="00D022E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E2BF3"/>
    <w:rsid w:val="006E6663"/>
    <w:rsid w:val="00760324"/>
    <w:rsid w:val="008B3AC2"/>
    <w:rsid w:val="008F680D"/>
    <w:rsid w:val="00AC197E"/>
    <w:rsid w:val="00B21D59"/>
    <w:rsid w:val="00BD419F"/>
    <w:rsid w:val="00C22B74"/>
    <w:rsid w:val="00D022EF"/>
    <w:rsid w:val="00DF064E"/>
    <w:rsid w:val="00E714E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DA6FC-D557-4A93-99F9-1A4017D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ecom/ecom32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omm/comm329.htm" TargetMode="External"/><Relationship Id="rId20" Type="http://schemas.openxmlformats.org/officeDocument/2006/relationships/hyperlink" Target="http://www.athabascau.ca/html/syllabi/mgsc/mgsc30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08/page03_26_1.html" TargetMode="External"/><Relationship Id="rId24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econ/econ248.htm" TargetMode="External"/><Relationship Id="rId23" Type="http://schemas.openxmlformats.org/officeDocument/2006/relationships/hyperlink" Target="http://www.athabascau.ca/html/syllabi/phil/phil33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lendar.athabascau.ca/undergrad/2008/page12.html" TargetMode="External"/><Relationship Id="rId19" Type="http://schemas.openxmlformats.org/officeDocument/2006/relationships/hyperlink" Target="http://www.athabascau.ca/html/syllabi/mgsc/mgsc3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athabascau.ca/undergrad/2008/page03_26_1.html" TargetMode="External"/><Relationship Id="rId14" Type="http://schemas.openxmlformats.org/officeDocument/2006/relationships/hyperlink" Target="http://www.athabascau.ca/html/syllabi/econ/econ247.htm" TargetMode="External"/><Relationship Id="rId22" Type="http://schemas.openxmlformats.org/officeDocument/2006/relationships/hyperlink" Target="http://www.athabascau.ca/html/syllabi/phil/phil25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9EC9-D586-422F-9869-BF2902FE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dcterms:created xsi:type="dcterms:W3CDTF">2016-05-05T13:35:00Z</dcterms:created>
  <dcterms:modified xsi:type="dcterms:W3CDTF">2016-05-05T13:35:00Z</dcterms:modified>
</cp:coreProperties>
</file>