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8E173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E173C" w:rsidRDefault="0048399E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9292862" name="name1531f660b41289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73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8E173C" w:rsidRDefault="0048399E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236"/>
              <w:gridCol w:w="1667"/>
              <w:gridCol w:w="1209"/>
              <w:gridCol w:w="4389"/>
            </w:tblGrid>
            <w:tr w:rsidR="008E173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- 4 Year (120 credits)</w:t>
                  </w:r>
                </w:p>
              </w:tc>
            </w:tr>
            <w:tr w:rsidR="008E173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effective Sept. 1, 2009 -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8E173C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</w:tr>
            <w:tr w:rsidR="008E173C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173C" w:rsidRDefault="0048399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173C" w:rsidRDefault="0048399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1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173C" w:rsidRDefault="0048399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173C" w:rsidRDefault="0048399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173C" w:rsidRDefault="0048399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173C" w:rsidRDefault="0048399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wishing to take further Accounting courses should take</w:t>
                  </w:r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4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0" w:author="Cheryl Christensen" w:date="2015-06-10T15:27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48399E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 Studies</w:t>
                    </w:r>
                  </w:hyperlink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0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1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3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4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6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7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 Business &amp; Administrative Studies</w:t>
                    </w:r>
                  </w:hyperlink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70" w:anchor="lb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72" w:anchor="lb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8E173C" w:rsidRDefault="008E173C"/>
          <w:p w:rsidR="008E173C" w:rsidRDefault="008E173C"/>
          <w:p w:rsidR="008E173C" w:rsidRDefault="0048399E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Comments: You may wish to include replacement courses or pre-requisites in this area.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A maximum of 3 credits allowed in any area of study at the preparatory (100) level.</w:t>
                  </w:r>
                </w:p>
              </w:tc>
            </w:tr>
            <w:tr w:rsidR="008E17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173C" w:rsidRDefault="004839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 courses: 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WMST446</w:t>
                    </w:r>
                  </w:hyperlink>
                </w:p>
              </w:tc>
            </w:tr>
          </w:tbl>
          <w:p w:rsidR="008E173C" w:rsidRDefault="008E173C"/>
          <w:p w:rsidR="008E173C" w:rsidRDefault="008E173C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48399E">
      <w:pPr>
        <w:rPr>
          <w:ins w:id="1" w:author="Cheryl Christensen" w:date="2015-06-10T15:27:00Z"/>
        </w:rPr>
      </w:pPr>
    </w:p>
    <w:p w:rsidR="0048399E" w:rsidRDefault="0048399E">
      <w:ins w:id="2" w:author="Cheryl Christensen" w:date="2015-06-10T15:28:00Z">
        <w:r w:rsidRPr="0048399E">
          <w:t>http://advising.athabascau.ca/Advising%20Program%20Plans%202009/09%20Program%20Plans/bmg4hr09.docx</w:t>
        </w:r>
      </w:ins>
      <w:bookmarkStart w:id="3" w:name="_GoBack"/>
      <w:bookmarkEnd w:id="3"/>
    </w:p>
    <w:sectPr w:rsidR="0048399E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48399E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48399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48399E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48399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8399E"/>
    <w:rsid w:val="00493A0C"/>
    <w:rsid w:val="004D6B48"/>
    <w:rsid w:val="00531A4E"/>
    <w:rsid w:val="00535F5A"/>
    <w:rsid w:val="00555F58"/>
    <w:rsid w:val="006E6663"/>
    <w:rsid w:val="008B3AC2"/>
    <w:rsid w:val="008E173C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econ/econ247.htm" TargetMode="External"/><Relationship Id="rId39" Type="http://schemas.openxmlformats.org/officeDocument/2006/relationships/hyperlink" Target="http://www.athabascau.ca/html/syllabi/phil/phil252.htm" TargetMode="External"/><Relationship Id="rId21" Type="http://schemas.openxmlformats.org/officeDocument/2006/relationships/hyperlink" Target="http://www.athabascau.ca/html/syllabi/comm/comm329.htm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html/syllabi/cmis/cmis351.htm" TargetMode="External"/><Relationship Id="rId50" Type="http://schemas.openxmlformats.org/officeDocument/2006/relationships/hyperlink" Target="http://www.athabascau.ca/html/syllabi/admn/admn417.htm" TargetMode="External"/><Relationship Id="rId55" Type="http://schemas.openxmlformats.org/officeDocument/2006/relationships/hyperlink" Target="http://www.athabascau.ca/html/syllabi/idrl/idrl312.htm" TargetMode="External"/><Relationship Id="rId63" Type="http://schemas.openxmlformats.org/officeDocument/2006/relationships/hyperlink" Target="http://www.athabascau.ca/course/ug_subject/list_im.php" TargetMode="External"/><Relationship Id="rId68" Type="http://schemas.openxmlformats.org/officeDocument/2006/relationships/hyperlink" Target="http://www.athabascau.ca/course/ug_area/nonbusinessadm.php" TargetMode="External"/><Relationship Id="rId76" Type="http://schemas.openxmlformats.org/officeDocument/2006/relationships/hyperlink" Target="http://www.athabascau.ca/html/syllabi/admn/admn404.htm" TargetMode="External"/><Relationship Id="rId84" Type="http://schemas.openxmlformats.org/officeDocument/2006/relationships/hyperlink" Target="http://www.athabascau.ca/html/syllabi/psyc/psyc300.htm" TargetMode="External"/><Relationship Id="rId89" Type="http://schemas.openxmlformats.org/officeDocument/2006/relationships/hyperlink" Target="http://www.athabascau.ca/html/syllabi/soci/soci348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course/ug_area/nonbusinessadm.php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fnce/fnce370.htm" TargetMode="External"/><Relationship Id="rId11" Type="http://schemas.openxmlformats.org/officeDocument/2006/relationships/hyperlink" Target="http://calendar.athabascau.ca/undergrad/2009/page03_13_02.html" TargetMode="External"/><Relationship Id="rId24" Type="http://schemas.openxmlformats.org/officeDocument/2006/relationships/hyperlink" Target="http://www.athabascau.ca/course/ug_subject/list_cd.php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phil/phil252.htm" TargetMode="External"/><Relationship Id="rId40" Type="http://schemas.openxmlformats.org/officeDocument/2006/relationships/hyperlink" Target="http://www.athabascau.ca/html/syllabi/phil/phil333.htm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hrmt/hrmt301.htm" TargetMode="External"/><Relationship Id="rId58" Type="http://schemas.openxmlformats.org/officeDocument/2006/relationships/hyperlink" Target="http://www.athabascau.ca/html/syllabi/hrmt/hrmt387.htm" TargetMode="External"/><Relationship Id="rId66" Type="http://schemas.openxmlformats.org/officeDocument/2006/relationships/hyperlink" Target="http://www.athabascau.ca/course/ug_subject/list_im.php" TargetMode="External"/><Relationship Id="rId74" Type="http://schemas.openxmlformats.org/officeDocument/2006/relationships/hyperlink" Target="http://www.athabascau.ca/course/ug_area/nonbusinessadm.php" TargetMode="External"/><Relationship Id="rId79" Type="http://schemas.openxmlformats.org/officeDocument/2006/relationships/hyperlink" Target="http://www.athabascau.ca/html/syllabi/glst/glst403.htm" TargetMode="External"/><Relationship Id="rId87" Type="http://schemas.openxmlformats.org/officeDocument/2006/relationships/hyperlink" Target="http://www.athabascau.ca/html/syllabi/soci/soci345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thabascau.ca/course/ug_subject/list_np.php" TargetMode="External"/><Relationship Id="rId82" Type="http://schemas.openxmlformats.org/officeDocument/2006/relationships/hyperlink" Target="http://www.athabascau.ca/html/syllabi/idrl/idrl305.htm" TargetMode="External"/><Relationship Id="rId90" Type="http://schemas.openxmlformats.org/officeDocument/2006/relationships/hyperlink" Target="http://www.athabascau.ca/html/syllabi/wmst/wmst321.htm" TargetMode="External"/><Relationship Id="rId19" Type="http://schemas.openxmlformats.org/officeDocument/2006/relationships/hyperlink" Target="http://www.athabascau.ca/html/syllabi/admn/admn233.htm" TargetMode="External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mis/cmis245.htm" TargetMode="External"/><Relationship Id="rId27" Type="http://schemas.openxmlformats.org/officeDocument/2006/relationships/hyperlink" Target="http://www.athabascau.ca/html/syllabi/econ/econ248.htm" TargetMode="External"/><Relationship Id="rId30" Type="http://schemas.openxmlformats.org/officeDocument/2006/relationships/hyperlink" Target="http://www.athabascau.ca/html/syllabi/lgst/lgst369.htm" TargetMode="External"/><Relationship Id="rId35" Type="http://schemas.openxmlformats.org/officeDocument/2006/relationships/hyperlink" Target="http://www.athabascau.ca/html/syllabi/mktg/mktg396.htm" TargetMode="External"/><Relationship Id="rId43" Type="http://schemas.openxmlformats.org/officeDocument/2006/relationships/hyperlink" Target="http://www.athabascau.ca/course/ug_area/nonbusinessadm.php" TargetMode="External"/><Relationship Id="rId48" Type="http://schemas.openxmlformats.org/officeDocument/2006/relationships/hyperlink" Target="http://www.athabascau.ca/html/syllabi/ecom/ecom320.htm" TargetMode="External"/><Relationship Id="rId56" Type="http://schemas.openxmlformats.org/officeDocument/2006/relationships/hyperlink" Target="http://www.athabascau.ca/html/syllabi/orgb/orgb319.htm" TargetMode="External"/><Relationship Id="rId64" Type="http://schemas.openxmlformats.org/officeDocument/2006/relationships/hyperlink" Target="http://www.athabascau.ca/course/ug_subject/list_np.php" TargetMode="External"/><Relationship Id="rId69" Type="http://schemas.openxmlformats.org/officeDocument/2006/relationships/hyperlink" Target="http://www.athabascau.ca/course/ug_area/nonbusinessadm.php" TargetMode="External"/><Relationship Id="rId77" Type="http://schemas.openxmlformats.org/officeDocument/2006/relationships/hyperlink" Target="http://www.athabascau.ca/html/syllabi/govn/govn301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html/syllabi/hrmt/hrmt386.htm" TargetMode="External"/><Relationship Id="rId72" Type="http://schemas.openxmlformats.org/officeDocument/2006/relationships/hyperlink" Target="http://www.athabascau.ca/course/ug_subject/list_im.php" TargetMode="External"/><Relationship Id="rId80" Type="http://schemas.openxmlformats.org/officeDocument/2006/relationships/hyperlink" Target="http://www.athabascau.ca/html/syllabi/govn/govn440.htm" TargetMode="External"/><Relationship Id="rId85" Type="http://schemas.openxmlformats.org/officeDocument/2006/relationships/hyperlink" Target="http://www.athabascau.ca/html/syllabi/psyc/psyc379.htm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9/page12.html" TargetMode="External"/><Relationship Id="rId17" Type="http://schemas.openxmlformats.org/officeDocument/2006/relationships/hyperlink" Target="http://www.athabascau.ca/html/syllabi/admn/admn232.htm" TargetMode="External"/><Relationship Id="rId25" Type="http://schemas.openxmlformats.org/officeDocument/2006/relationships/hyperlink" Target="http://www.athabascau.ca/html/syllabi/cmis/cmis245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admn/admn233.htm" TargetMode="External"/><Relationship Id="rId46" Type="http://schemas.openxmlformats.org/officeDocument/2006/relationships/hyperlink" Target="http://www.athabascau.ca/course/ug_area/nonbusinessadm.php" TargetMode="External"/><Relationship Id="rId59" Type="http://schemas.openxmlformats.org/officeDocument/2006/relationships/hyperlink" Target="http://www.athabascau.ca/course/ug_area/businessadmin.php" TargetMode="External"/><Relationship Id="rId67" Type="http://schemas.openxmlformats.org/officeDocument/2006/relationships/hyperlink" Target="http://www.athabascau.ca/course/ug_subject/list_np.php" TargetMode="External"/><Relationship Id="rId20" Type="http://schemas.openxmlformats.org/officeDocument/2006/relationships/hyperlink" Target="http://www.athabascau.ca/html/syllabi/phil/phil252.htm" TargetMode="External"/><Relationship Id="rId41" Type="http://schemas.openxmlformats.org/officeDocument/2006/relationships/hyperlink" Target="http://www.athabascau.ca/html/syllabi/soci/soci321.htm" TargetMode="External"/><Relationship Id="rId54" Type="http://schemas.openxmlformats.org/officeDocument/2006/relationships/hyperlink" Target="http://www.athabascau.ca/html/syllabi/idrl/idrl308.htm" TargetMode="External"/><Relationship Id="rId62" Type="http://schemas.openxmlformats.org/officeDocument/2006/relationships/hyperlink" Target="http://www.athabascau.ca/course/ug_area/businessadmin.php" TargetMode="External"/><Relationship Id="rId70" Type="http://schemas.openxmlformats.org/officeDocument/2006/relationships/hyperlink" Target="http://www.athabascau.ca/course/ug_subject/list_im.php" TargetMode="External"/><Relationship Id="rId75" Type="http://schemas.openxmlformats.org/officeDocument/2006/relationships/hyperlink" Target="http://www.athabascau.ca/course/ug_area/nonbusinessadm.php" TargetMode="External"/><Relationship Id="rId83" Type="http://schemas.openxmlformats.org/officeDocument/2006/relationships/hyperlink" Target="http://www.athabascau.ca/html/syllabi/poli/poli480.htm" TargetMode="External"/><Relationship Id="rId88" Type="http://schemas.openxmlformats.org/officeDocument/2006/relationships/hyperlink" Target="http://www.athabascau.ca/html/syllabi/wmst/wmst345.htm" TargetMode="External"/><Relationship Id="rId91" Type="http://schemas.openxmlformats.org/officeDocument/2006/relationships/hyperlink" Target="http://www.athabascau.ca/html/syllabi/wmst/wmst446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html/syllabi/cmis/cmis311.htm" TargetMode="External"/><Relationship Id="rId28" Type="http://schemas.openxmlformats.org/officeDocument/2006/relationships/hyperlink" Target="http://www.athabascau.ca/html/syllabi/fnce/fnce234.htm" TargetMode="External"/><Relationship Id="rId36" Type="http://schemas.openxmlformats.org/officeDocument/2006/relationships/hyperlink" Target="http://www.athabascau.ca/html/syllabi/orgb/orgb364.htm" TargetMode="External"/><Relationship Id="rId49" Type="http://schemas.openxmlformats.org/officeDocument/2006/relationships/hyperlink" Target="http://www.athabascau.ca/html/syllabi/econ/econ401.htm" TargetMode="External"/><Relationship Id="rId57" Type="http://schemas.openxmlformats.org/officeDocument/2006/relationships/hyperlink" Target="http://www.athabascau.ca/html/syllabi/orgb/orgb387.htm" TargetMode="External"/><Relationship Id="rId10" Type="http://schemas.openxmlformats.org/officeDocument/2006/relationships/hyperlink" Target="http://business.athabascau.ca/content/studentAdvisors.html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course/ug_area/nonbusinessadm.php" TargetMode="External"/><Relationship Id="rId52" Type="http://schemas.openxmlformats.org/officeDocument/2006/relationships/hyperlink" Target="http://www.athabascau.ca/html/syllabi/orgb/orgb386.htm" TargetMode="External"/><Relationship Id="rId60" Type="http://schemas.openxmlformats.org/officeDocument/2006/relationships/hyperlink" Target="http://www.athabascau.ca/course/ug_subject/list_im.php" TargetMode="External"/><Relationship Id="rId65" Type="http://schemas.openxmlformats.org/officeDocument/2006/relationships/hyperlink" Target="http://www.athabascau.ca/course/ug_area/businessadmin.php" TargetMode="External"/><Relationship Id="rId73" Type="http://schemas.openxmlformats.org/officeDocument/2006/relationships/hyperlink" Target="http://www.athabascau.ca/course/ug_area/nonbusinessadm.php" TargetMode="External"/><Relationship Id="rId78" Type="http://schemas.openxmlformats.org/officeDocument/2006/relationships/hyperlink" Target="http://www.athabascau.ca/html/syllabi/govn/govn403.htm" TargetMode="External"/><Relationship Id="rId81" Type="http://schemas.openxmlformats.org/officeDocument/2006/relationships/hyperlink" Target="http://www.athabascau.ca/html/syllabi/glst/glst440.htm" TargetMode="External"/><Relationship Id="rId86" Type="http://schemas.openxmlformats.org/officeDocument/2006/relationships/hyperlink" Target="http://www.athabascau.ca/html/syllabi/soci/soci300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110A-CD11-45DC-B6DE-1B7214F7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1430</Words>
  <Characters>8156</Characters>
  <Application>Microsoft Office Word</Application>
  <DocSecurity>4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2015-06-10T21:28:00Z</dcterms:created>
  <dcterms:modified xsi:type="dcterms:W3CDTF">2015-06-10T21:28:00Z</dcterms:modified>
</cp:coreProperties>
</file>