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D6CF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D6CF3" w:rsidRDefault="00983861">
            <w:bookmarkStart w:id="0" w:name="_GoBack"/>
            <w:bookmarkEnd w:id="0"/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1721977" name="name15318b1e44294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CF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D6CF3" w:rsidRDefault="0098386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3176"/>
              <w:gridCol w:w="1667"/>
              <w:gridCol w:w="1209"/>
              <w:gridCol w:w="3449"/>
            </w:tblGrid>
            <w:tr w:rsidR="000D6CF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Foundations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0D6CF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0D6CF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D6CF3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12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13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14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15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16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17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98386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98386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20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98386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21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22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 w:rsidR="0098386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1" w:author="Cheryl Christensen" w:date="2016-05-04T16:22:00Z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</w:ins>
                  <w:ins w:id="2" w:author="Cheryl Christensen" w:date="2016-05-04T16:23:00Z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"http://www.athabascau.ca/syllabi/phil/phil337.php" </w:instrText>
                    </w:r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="00983861" w:rsidRPr="00983861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24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B171FF">
                  <w:hyperlink r:id="rId25" w:history="1">
                    <w:r w:rsidR="0098386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0D6CF3" w:rsidRDefault="000D6CF3"/>
          <w:p w:rsidR="000D6CF3" w:rsidRDefault="000D6CF3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0D6CF3" w:rsidRDefault="000D6CF3"/>
          <w:p w:rsidR="000D6CF3" w:rsidRDefault="000D6CF3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0D6C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6CF3" w:rsidRDefault="009838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Students planning to pursue the Bachelor of Management program should select their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at the senior (300/400) level.</w:t>
                  </w:r>
                </w:p>
              </w:tc>
            </w:tr>
          </w:tbl>
          <w:p w:rsidR="000D6CF3" w:rsidRDefault="000D6CF3"/>
          <w:p w:rsidR="000D6CF3" w:rsidRDefault="000D6CF3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F5EEA" w:rsidRDefault="000F5EEA"/>
    <w:sectPr w:rsidR="000F5EEA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FF" w:rsidRDefault="00B171FF" w:rsidP="006E0FDA">
      <w:pPr>
        <w:spacing w:after="0" w:line="240" w:lineRule="auto"/>
      </w:pPr>
      <w:r>
        <w:separator/>
      </w:r>
    </w:p>
  </w:endnote>
  <w:endnote w:type="continuationSeparator" w:id="0">
    <w:p w:rsidR="00B171FF" w:rsidRDefault="00B171F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FF" w:rsidRDefault="00B171FF" w:rsidP="006E0FDA">
      <w:pPr>
        <w:spacing w:after="0" w:line="240" w:lineRule="auto"/>
      </w:pPr>
      <w:r>
        <w:separator/>
      </w:r>
    </w:p>
  </w:footnote>
  <w:footnote w:type="continuationSeparator" w:id="0">
    <w:p w:rsidR="00B171FF" w:rsidRDefault="00B171F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D6CF3"/>
    <w:rsid w:val="000F5EEA"/>
    <w:rsid w:val="000F6147"/>
    <w:rsid w:val="00112029"/>
    <w:rsid w:val="00135412"/>
    <w:rsid w:val="00361FF4"/>
    <w:rsid w:val="003948E8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83861"/>
    <w:rsid w:val="00AC197E"/>
    <w:rsid w:val="00B171FF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FDD91-88D3-424D-B1BE-9041FF8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math/math216.htm" TargetMode="External"/><Relationship Id="rId26" Type="http://schemas.openxmlformats.org/officeDocument/2006/relationships/hyperlink" Target="http://www2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ecom/ecom32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www2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omm/comm329.htm" TargetMode="External"/><Relationship Id="rId20" Type="http://schemas.openxmlformats.org/officeDocument/2006/relationships/hyperlink" Target="http://www.athabascau.ca/html/syllabi/mgsc/mgsc30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2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econ/econ248.htm" TargetMode="External"/><Relationship Id="rId23" Type="http://schemas.openxmlformats.org/officeDocument/2006/relationships/hyperlink" Target="http://www.athabascau.ca/html/syllabi/phil/phil333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alendar.athabascau.ca/undergrad/2013/page03_26_1.php" TargetMode="External"/><Relationship Id="rId19" Type="http://schemas.openxmlformats.org/officeDocument/2006/relationships/hyperlink" Target="http://www.athabascau.ca/html/syllabi/mgsc/mgsc3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phil/phil252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B22F-43E8-4537-A5AF-33568E8E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Carmen Bucholtz</cp:lastModifiedBy>
  <cp:revision>2</cp:revision>
  <dcterms:created xsi:type="dcterms:W3CDTF">2016-05-05T13:27:00Z</dcterms:created>
  <dcterms:modified xsi:type="dcterms:W3CDTF">2016-05-05T13:27:00Z</dcterms:modified>
</cp:coreProperties>
</file>