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DBB">
      <w:r>
        <w:rPr>
          <w:rFonts w:ascii="Verdana" w:eastAsia="Times New Roman" w:hAnsi="Verdana"/>
          <w:vanish/>
          <w:sz w:val="17"/>
          <w:szCs w:val="17"/>
        </w:rPr>
        <w:t> </w:t>
      </w:r>
    </w:p>
    <w:tbl>
      <w:tblPr>
        <w:tblW w:w="11400" w:type="dxa"/>
        <w:jc w:val="center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400"/>
      </w:tblGrid>
      <w:tr w:rsidR="00000000" w:rsidTr="00FE5DB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E5DBB">
            <w:bookmarkStart w:id="0" w:name="top"/>
            <w:bookmarkEnd w:id="0"/>
            <w:r w:rsidRPr="00FE5DBB">
              <w:rPr>
                <w:rFonts w:ascii="Verdana" w:eastAsia="Times New Roman" w:hAnsi="Verdana"/>
                <w:noProof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6399812" name="name15318b0dd65bc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E5DB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79" w:type="dxa"/>
              <w:bottom w:w="367" w:type="dxa"/>
              <w:right w:w="367" w:type="dxa"/>
            </w:tcMar>
            <w:vAlign w:val="center"/>
            <w:hideMark/>
          </w:tcPr>
          <w:p w:rsidR="00000000" w:rsidRPr="00FE5DBB" w:rsidRDefault="00FE5DBB">
            <w:pPr>
              <w:pStyle w:val="planning"/>
              <w:rPr>
                <w:color w:val="FF0000"/>
              </w:rPr>
            </w:pPr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t>This program plan will assist you in planning your program. You must follow the official program requirements for the calenda</w:t>
            </w:r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t>r year in which you are enrolled.</w:t>
            </w:r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br/>
            </w:r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br/>
              <w:t xml:space="preserve">Please contact </w:t>
            </w:r>
            <w:hyperlink r:id="rId5" w:tgtFrame="_blank" w:history="1">
              <w:r w:rsidRPr="00FE5DBB">
                <w:rPr>
                  <w:rStyle w:val="Hyperlink"/>
                  <w:rFonts w:ascii="Verdana" w:hAnsi="Verdana"/>
                  <w:color w:val="FF0000"/>
                  <w:sz w:val="17"/>
                  <w:szCs w:val="17"/>
                </w:rPr>
                <w:t>Advising Services</w:t>
              </w:r>
            </w:hyperlink>
            <w:r w:rsidRPr="00FE5DBB">
              <w:rPr>
                <w:rFonts w:ascii="Verdana" w:hAnsi="Verdana"/>
                <w:color w:val="FF0000"/>
                <w:sz w:val="17"/>
                <w:szCs w:val="17"/>
              </w:rPr>
              <w:t xml:space="preserve"> for program planning assistance.</w:t>
            </w:r>
          </w:p>
          <w:tbl>
            <w:tblPr>
              <w:tblW w:w="9525" w:type="dxa"/>
              <w:tblBorders>
                <w:left w:val="single" w:sz="6" w:space="0" w:color="999999"/>
                <w:bottom w:val="single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85"/>
              <w:gridCol w:w="887"/>
              <w:gridCol w:w="867"/>
              <w:gridCol w:w="1672"/>
              <w:gridCol w:w="1084"/>
              <w:gridCol w:w="4330"/>
            </w:tblGrid>
            <w:tr w:rsidR="00000000">
              <w:trPr>
                <w:trHeight w:val="345"/>
              </w:trPr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b/>
                      <w:bCs/>
                      <w:sz w:val="27"/>
                      <w:szCs w:val="27"/>
                    </w:rPr>
                    <w:t xml:space="preserve">University Certificate in English Language Studies (30 Credits)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 xml:space="preserve">2013/2014 </w:t>
                  </w:r>
                  <w:hyperlink r:id="rId6" w:tgtFrame="_blank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- effective Sept. 1, 2013 to Aug. 31, 201</w:t>
                  </w:r>
                  <w:ins w:id="1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>4</w:t>
                    </w:r>
                  </w:ins>
                  <w:del w:id="2" w:author="Grace Oresile" w:date="2014-04-29T11:19:00Z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Text>3</w:delText>
                    </w:r>
                  </w:del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- </w:t>
                  </w:r>
                  <w:hyperlink r:id="rId7" w:tgtFrame="_blank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gridSpan w:val="4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Junior/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- 200 numbered course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Senior/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- 300 or 400 numbered course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00000">
              <w:trPr>
                <w:trHeight w:val="345"/>
              </w:trPr>
              <w:tc>
                <w:tcPr>
                  <w:tcW w:w="702" w:type="dxa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06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878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861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6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082" w:type="dxa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hyperlink w:anchor="comments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sz w:val="20"/>
                        <w:szCs w:val="20"/>
                      </w:rPr>
                      <w:t>Comments*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Language </w:t>
                  </w:r>
                  <w:ins w:id="3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and Culture </w:t>
                    </w:r>
                  </w:ins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bookmarkStart w:id="4" w:name="language"/>
                  <w:bookmarkEnd w:id="4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Language</w:t>
                  </w:r>
                  <w:ins w:id="5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 and Culture courses</w:t>
                    </w:r>
                  </w:ins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must be taken through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Télé-université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Athabasca. Choose from ANG4005 (ANG4005 prerequisite: ANG 3001 or advanced level on the placement test*), LIN4002, LIN4003, </w:t>
                  </w:r>
                  <w:hyperlink r:id="rId8" w:tgtFrame="_blank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 177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(ENGL 177 prerequisite: ANG 3001 or advanced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level on the placement test*)</w:t>
                  </w:r>
                  <w:ins w:id="6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"http://www.athabascau.ca/html/syllabi/engl/engl211.htm"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ENGL211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"http://www.athabascau.ca/html/syllabi/engl/engl212.htm"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ENGL212,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syllabi/engl/engl302.htm"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ENGL302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"http://www.athabascau.ca/html/syllabi/engl/engl303.htm"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ENGL303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"http://www.athabascau.ca/html/syllabi/engl/engl304.htm"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ENGL304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.athabascau.ca/html/syllabi/engl/engl305.htm"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ENGL305,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"http://www.athabascau.ca/html/syllabi/engl/engl306.htm"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ENGL306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"http://www.athabascau.ca/html/syllabi/engl/engl307.htm"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ENGL307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"http://www.athabascau.ca/html/syllabi/engl/engl308.htm"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ENGL308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"http://www.athabascau.ca/html/syllabi/engl/engl344.htm"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ENGL344,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"http://www.athabascau.ca/html/syllabi/engl/engl345.htm" \t "_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ENGL345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,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"http://www.athabascau.ca/html/syllabi/engl/engl358.htm" \t "_blank"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ENGL358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</w:ins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(see </w:t>
                  </w:r>
                  <w:hyperlink w:anchor="note1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note 1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Language</w:t>
                  </w:r>
                  <w:ins w:id="7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 and </w:t>
                    </w:r>
                  </w:ins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ins w:id="8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culture </w:t>
                    </w:r>
                  </w:ins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/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Language </w:t>
                  </w:r>
                  <w:ins w:id="9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and Culture </w:t>
                    </w:r>
                  </w:ins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/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ins w:id="10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>Professional Applications Course</w:t>
                    </w:r>
                  </w:ins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bookmarkStart w:id="11" w:name="culture"/>
                  <w:bookmarkEnd w:id="11"/>
                  <w:del w:id="12" w:author="Grace Oresile" w:date="2013-08-20T12:12:00Z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Text> </w:delText>
                    </w:r>
                  </w:del>
                </w:p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Professional Applications courses must be taken through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Télé-université</w:t>
                  </w:r>
                  <w:proofErr w:type="spellEnd"/>
                  <w:ins w:id="13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 or Athabasca</w:t>
                    </w:r>
                  </w:ins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</w:t>
                  </w:r>
                  <w:del w:id="14" w:author="Grace Oresile" w:date="2014-04-29T12:22:00Z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Text xml:space="preserve"> Choose from ANG,</w:delText>
                    </w:r>
                  </w:del>
                  <w:del w:id="15" w:author="Grace Oresile" w:date="2014-04-29T12:23:00Z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Text>ANG406, ANG407,</w:delText>
                    </w:r>
                  </w:del>
                  <w:del w:id="16" w:author="Grace Oresile" w:date="2013-08-20T12:08:00Z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Text xml:space="preserve"> </w:delText>
                    </w:r>
                  </w:del>
                  <w:del w:id="17" w:author="Grace Oresile" w:date="2014-04-29T12:23:00Z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Text xml:space="preserve"> LIN4120, LIN 4125, LIN4128, LIN4130, (see </w:del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InstrText xml:space="preserve"> </w:del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InstrText>HYPERLINK "" \l "note1"</w:del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InstrText xml:space="preserve"> </w:del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delText>note 1</w:del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Text>)</w:delText>
                    </w:r>
                  </w:del>
                </w:p>
                <w:p w:rsidR="00000000" w:rsidRDefault="00FE5DBB">
                  <w:ins w:id="18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> </w:t>
                    </w:r>
                  </w:ins>
                </w:p>
                <w:p w:rsidR="00000000" w:rsidRDefault="00FE5DBB">
                  <w:ins w:id="19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>Choose from ENGL189, ANGL4008, ANGL4016, ANGL4017, LIN4015, LIN4120, LIN4125, LIN4128, LIN4130, TRA4010, TRA4020, TRA4030</w:t>
                    </w:r>
                  </w:ins>
                </w:p>
                <w:p w:rsidR="00000000" w:rsidRDefault="00FE5DBB">
                  <w:ins w:id="20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(see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>HYPERLINK "" \l "note1"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note 1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>)</w:t>
                    </w:r>
                  </w:ins>
                </w:p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ins w:id="21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>Professional Applications Course</w:t>
                    </w:r>
                  </w:ins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/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ins w:id="22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>Professional Applications Course</w:t>
                    </w:r>
                  </w:ins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/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bookmarkStart w:id="23" w:name="prof_app" w:colFirst="4" w:colLast="4"/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/>
              </w:tc>
            </w:tr>
            <w:bookmarkEnd w:id="23"/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/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Professional Applications Course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/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del w:id="24" w:author="Grace Oresile" w:date="2014-04-29T11:34:00Z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delText> </w:delText>
                    </w:r>
                  </w:del>
                  <w:ins w:id="25" w:author="Grace Oresile"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 xml:space="preserve">Professional </w:t>
                    </w:r>
                    <w:r>
                      <w:rPr>
                        <w:rFonts w:ascii="Verdana" w:eastAsia="Times New Roman" w:hAnsi="Verdana"/>
                        <w:sz w:val="17"/>
                        <w:szCs w:val="17"/>
                      </w:rPr>
                      <w:t>Applications Course</w:t>
                    </w:r>
                  </w:ins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pPr>
                    <w:jc w:val="center"/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left w:val="nil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/>
              </w:tc>
            </w:tr>
          </w:tbl>
          <w:p w:rsidR="00000000" w:rsidRDefault="00FE5DBB"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  </w:t>
            </w:r>
          </w:p>
          <w:tbl>
            <w:tblPr>
              <w:tblW w:w="9525" w:type="dxa"/>
              <w:tblBorders>
                <w:left w:val="single" w:sz="6" w:space="0" w:color="999999"/>
                <w:bottom w:val="single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525"/>
            </w:tblGrid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bookmarkStart w:id="26" w:name="comments"/>
                  <w:bookmarkEnd w:id="26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* Comments: You may wish to include replacement courses or pre-requisites.</w:t>
                  </w:r>
                </w:p>
              </w:tc>
            </w:tr>
          </w:tbl>
          <w:p w:rsidR="00000000" w:rsidRDefault="00FE5DBB"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  </w:t>
            </w:r>
          </w:p>
          <w:tbl>
            <w:tblPr>
              <w:tblW w:w="9525" w:type="dxa"/>
              <w:tblBorders>
                <w:left w:val="single" w:sz="6" w:space="0" w:color="999999"/>
                <w:bottom w:val="single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525"/>
            </w:tblGrid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bookmarkStart w:id="27" w:name="note1"/>
                  <w:bookmarkEnd w:id="27"/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Note 1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: For additional information on this program, French-speaking students may contact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Télé-université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du Qué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bec at 800.665.4333 or fax 418.657.2094. French- and/or English-speaking students may contact </w:t>
                  </w:r>
                  <w:hyperlink r:id="rId9" w:tgtFrame="_blank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 xml:space="preserve">Grace </w:t>
                    </w:r>
                    <w:proofErr w:type="spellStart"/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Oresile</w:t>
                    </w:r>
                    <w:proofErr w:type="spellEnd"/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, Athabasca University at 1.800.788.9041, ext. 2057 or 1.780.428.2057.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DBB">
                  <w:bookmarkStart w:id="28" w:name="note2"/>
                  <w:bookmarkEnd w:id="28"/>
                  <w:r>
                    <w:rPr>
                      <w:rFonts w:ascii="Verdana" w:eastAsia="Times New Roman" w:hAnsi="Verdana"/>
                      <w:b/>
                      <w:bCs/>
                      <w:sz w:val="17"/>
                      <w:szCs w:val="17"/>
                    </w:rPr>
                    <w:t>Note 2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: You may submit your course registration for Athabasca University courses by fax, by mail or through our </w:t>
                  </w:r>
                  <w:hyperlink r:id="rId10" w:tgtFrame="_blank" w:history="1">
                    <w:r>
                      <w:rPr>
                        <w:rStyle w:val="Hyperlink"/>
                        <w:rFonts w:ascii="Verdana" w:eastAsia="Times New Roman" w:hAnsi="Verdana"/>
                        <w:sz w:val="17"/>
                        <w:szCs w:val="17"/>
                      </w:rPr>
                      <w:t>Online Registration Services</w:t>
                    </w:r>
                  </w:hyperlink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000000" w:rsidRDefault="00FE5DBB">
            <w:pPr>
              <w:pStyle w:val="NormalWeb"/>
              <w:jc w:val="center"/>
            </w:pPr>
            <w:hyperlink w:anchor="top" w:history="1">
              <w:r>
                <w:rPr>
                  <w:rStyle w:val="Hyperlink"/>
                  <w:rFonts w:ascii="Verdana" w:hAnsi="Verdana"/>
                  <w:sz w:val="17"/>
                  <w:szCs w:val="17"/>
                </w:rPr>
                <w:t>Top of Page</w:t>
              </w:r>
              <w:r>
                <w:rPr>
                  <w:rFonts w:ascii="Verdana" w:hAnsi="Verdana"/>
                  <w:color w:val="006600"/>
                  <w:sz w:val="17"/>
                  <w:szCs w:val="17"/>
                  <w:u w:val="single"/>
                </w:rPr>
                <w:br/>
              </w:r>
              <w:r>
                <w:rPr>
                  <w:rFonts w:ascii="Verdana" w:hAnsi="Verdana"/>
                  <w:color w:val="006600"/>
                  <w:sz w:val="17"/>
                  <w:szCs w:val="17"/>
                  <w:u w:val="single"/>
                </w:rPr>
                <w:br/>
              </w:r>
            </w:hyperlink>
            <w:r>
              <w:rPr>
                <w:rFonts w:ascii="Verdana" w:hAnsi="Verdana"/>
                <w:sz w:val="17"/>
                <w:szCs w:val="17"/>
              </w:rPr>
              <w:t>Conten</w:t>
            </w:r>
            <w:r>
              <w:rPr>
                <w:rFonts w:ascii="Verdana" w:hAnsi="Verdana"/>
                <w:sz w:val="17"/>
                <w:szCs w:val="17"/>
              </w:rPr>
              <w:t xml:space="preserve">t: Lynn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Ellard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br/>
            </w:r>
            <w:r>
              <w:rPr>
                <w:rFonts w:ascii="Verdana" w:hAnsi="Verdana"/>
                <w:sz w:val="17"/>
                <w:szCs w:val="17"/>
              </w:rPr>
              <w:br/>
              <w:t>Advising Services - Last Updated 05/07/2013 12:23:50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</w:tbl>
    <w:p w:rsidR="00000000" w:rsidRDefault="00FE5DBB">
      <w:r>
        <w:rPr>
          <w:rFonts w:ascii="Verdana" w:eastAsia="Times New Roman" w:hAnsi="Verdana"/>
          <w:vanish/>
          <w:sz w:val="17"/>
          <w:szCs w:val="17"/>
        </w:rPr>
        <w:t> </w:t>
      </w:r>
    </w:p>
    <w:p w:rsidR="00000000" w:rsidRDefault="00FE5DBB">
      <w:r>
        <w:rPr>
          <w:rFonts w:ascii="Verdana" w:eastAsia="Times New Roman" w:hAnsi="Verdana"/>
          <w:sz w:val="17"/>
          <w:szCs w:val="17"/>
          <w:lang w:val="fr-CA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revisionView w:markup="0"/>
  <w:defaultTabStop w:val="720"/>
  <w:noPunctuationKerning/>
  <w:characterSpacingControl w:val="doNotCompress"/>
  <w:compat/>
  <w:rsids>
    <w:rsidRoot w:val="00D63FEA"/>
    <w:rsid w:val="00A93F25"/>
    <w:rsid w:val="00D63FEA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6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content">
    <w:name w:val="content"/>
    <w:basedOn w:val="Normal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Normal"/>
    <w:uiPriority w:val="99"/>
    <w:pPr>
      <w:spacing w:before="100" w:beforeAutospacing="1" w:after="100" w:afterAutospacing="1"/>
    </w:pPr>
  </w:style>
  <w:style w:type="paragraph" w:customStyle="1" w:styleId="questionfield">
    <w:name w:val="questionfield"/>
    <w:basedOn w:val="Normal"/>
    <w:uiPriority w:val="99"/>
    <w:pPr>
      <w:spacing w:before="100" w:beforeAutospacing="1" w:after="100" w:afterAutospacing="1"/>
    </w:pPr>
  </w:style>
  <w:style w:type="paragraph" w:customStyle="1" w:styleId="planning">
    <w:name w:val="planning"/>
    <w:basedOn w:val="Normal"/>
    <w:uiPriority w:val="99"/>
    <w:pPr>
      <w:spacing w:before="100" w:beforeAutospacing="1" w:after="100" w:afterAutospacing="1"/>
    </w:pPr>
    <w:rPr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815">
      <w:marLeft w:val="0"/>
      <w:marRight w:val="0"/>
      <w:marTop w:val="0"/>
      <w:marBottom w:val="0"/>
      <w:divBdr>
        <w:top w:val="none" w:sz="0" w:space="0" w:color="auto"/>
        <w:left w:val="dotted" w:sz="6" w:space="4" w:color="333333"/>
        <w:bottom w:val="none" w:sz="0" w:space="0" w:color="auto"/>
        <w:right w:val="none" w:sz="0" w:space="0" w:color="auto"/>
      </w:divBdr>
    </w:div>
    <w:div w:id="1701010723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19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thabascau.ca/syllabi/engl/engl177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lendar.athabascau.ca/undergrad/2013/page12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athabascau.ca/undergrad/2013/page03_31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ss.athabascau.ca/advising/contact_us.php" TargetMode="External"/><Relationship Id="rId10" Type="http://schemas.openxmlformats.org/officeDocument/2006/relationships/hyperlink" Target="https://tux.athabascau.ca/oros/jsp/welcome.jsp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raceo@athabasc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3730</Characters>
  <Application>Microsoft Office Word</Application>
  <DocSecurity>0</DocSecurity>
  <Lines>116</Lines>
  <Paragraphs>47</Paragraphs>
  <ScaleCrop>false</ScaleCrop>
  <Company>Athabasca University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Certificate in English Language Studies Program Plan - 2013/2014 - AU Advising</dc:title>
  <dc:creator>jeffd</dc:creator>
  <cp:lastModifiedBy>jeffd</cp:lastModifiedBy>
  <cp:revision>3</cp:revision>
  <dcterms:created xsi:type="dcterms:W3CDTF">2014-05-07T16:35:00Z</dcterms:created>
  <dcterms:modified xsi:type="dcterms:W3CDTF">2014-05-07T16:36:00Z</dcterms:modified>
</cp:coreProperties>
</file>